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CB" w:rsidRPr="00604CFE" w:rsidRDefault="000C2DF0" w:rsidP="00CE31F7">
      <w:pPr>
        <w:ind w:left="18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19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B" w:rsidRPr="00962F96" w:rsidRDefault="00FE7E0C" w:rsidP="003805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N</w:t>
      </w:r>
      <w:r w:rsidR="0038050F">
        <w:rPr>
          <w:rFonts w:ascii="Arial" w:hAnsi="Arial" w:cs="Arial"/>
          <w:b/>
          <w:sz w:val="28"/>
          <w:szCs w:val="28"/>
        </w:rPr>
        <w:t xml:space="preserve">  </w:t>
      </w:r>
      <w:r w:rsidR="00C947CB" w:rsidRPr="00962F96">
        <w:rPr>
          <w:rFonts w:ascii="Arial" w:hAnsi="Arial" w:cs="Arial"/>
          <w:b/>
          <w:sz w:val="28"/>
          <w:szCs w:val="28"/>
        </w:rPr>
        <w:t>Moving and Handling – People</w:t>
      </w:r>
    </w:p>
    <w:p w:rsidR="00604CFE" w:rsidRPr="00315AD8" w:rsidRDefault="00C947CB" w:rsidP="00FE7E0C">
      <w:pPr>
        <w:pStyle w:val="Heading1"/>
        <w:spacing w:before="60" w:after="60"/>
        <w:rPr>
          <w:rFonts w:ascii="Arial" w:hAnsi="Arial" w:cs="Arial"/>
        </w:rPr>
      </w:pPr>
      <w:r w:rsidRPr="00315AD8">
        <w:rPr>
          <w:rFonts w:ascii="Arial" w:hAnsi="Arial" w:cs="Arial"/>
        </w:rPr>
        <w:t>Management Review following a Moving and Handling Accident</w:t>
      </w:r>
      <w:r w:rsidR="00962F96" w:rsidRPr="00315AD8">
        <w:rPr>
          <w:rFonts w:ascii="Arial" w:hAnsi="Arial" w:cs="Arial"/>
        </w:rPr>
        <w:t>/injury</w:t>
      </w:r>
    </w:p>
    <w:p w:rsidR="00CE31F7" w:rsidRPr="00315AD8" w:rsidRDefault="00CE31F7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69"/>
        <w:gridCol w:w="5362"/>
      </w:tblGrid>
      <w:tr w:rsidR="00CE31F7" w:rsidRPr="009D0CB6" w:rsidTr="009D0CB6">
        <w:trPr>
          <w:trHeight w:val="463"/>
        </w:trPr>
        <w:tc>
          <w:tcPr>
            <w:tcW w:w="3669" w:type="dxa"/>
            <w:shd w:val="clear" w:color="auto" w:fill="auto"/>
          </w:tcPr>
          <w:p w:rsidR="00CE31F7" w:rsidRPr="009D0CB6" w:rsidRDefault="00CE31F7">
            <w:pPr>
              <w:rPr>
                <w:rFonts w:ascii="Arial" w:hAnsi="Arial" w:cs="Arial"/>
                <w:sz w:val="22"/>
                <w:szCs w:val="22"/>
              </w:rPr>
            </w:pPr>
            <w:r w:rsidRPr="009D0CB6">
              <w:rPr>
                <w:rFonts w:ascii="Arial" w:hAnsi="Arial" w:cs="Arial"/>
                <w:sz w:val="22"/>
                <w:szCs w:val="22"/>
              </w:rPr>
              <w:t>Reviewing Manager:</w:t>
            </w:r>
          </w:p>
        </w:tc>
        <w:tc>
          <w:tcPr>
            <w:tcW w:w="5362" w:type="dxa"/>
            <w:shd w:val="clear" w:color="auto" w:fill="auto"/>
          </w:tcPr>
          <w:p w:rsidR="00CE31F7" w:rsidRPr="009D0CB6" w:rsidRDefault="00CE3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1F7" w:rsidRPr="009D0CB6" w:rsidRDefault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8F" w:rsidRPr="009D0CB6" w:rsidTr="009D0CB6">
        <w:trPr>
          <w:trHeight w:val="242"/>
        </w:trPr>
        <w:tc>
          <w:tcPr>
            <w:tcW w:w="3669" w:type="dxa"/>
            <w:shd w:val="clear" w:color="auto" w:fill="auto"/>
          </w:tcPr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  <w:r w:rsidRPr="009D0CB6">
              <w:rPr>
                <w:rFonts w:ascii="Arial" w:hAnsi="Arial" w:cs="Arial"/>
                <w:sz w:val="22"/>
                <w:szCs w:val="22"/>
              </w:rPr>
              <w:t xml:space="preserve">Date of Incident:  </w:t>
            </w:r>
          </w:p>
        </w:tc>
        <w:tc>
          <w:tcPr>
            <w:tcW w:w="5362" w:type="dxa"/>
            <w:vMerge w:val="restart"/>
            <w:shd w:val="clear" w:color="auto" w:fill="auto"/>
          </w:tcPr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D8F" w:rsidRPr="009D0CB6" w:rsidRDefault="00791D8F" w:rsidP="002D21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8F" w:rsidRPr="009D0CB6" w:rsidTr="009D0CB6">
        <w:trPr>
          <w:trHeight w:val="463"/>
        </w:trPr>
        <w:tc>
          <w:tcPr>
            <w:tcW w:w="3669" w:type="dxa"/>
            <w:shd w:val="clear" w:color="auto" w:fill="auto"/>
          </w:tcPr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  <w:r w:rsidRPr="009D0CB6">
              <w:rPr>
                <w:rFonts w:ascii="Arial" w:hAnsi="Arial" w:cs="Arial"/>
                <w:sz w:val="22"/>
                <w:szCs w:val="22"/>
              </w:rPr>
              <w:t>Employee(s) Involved:</w:t>
            </w:r>
          </w:p>
        </w:tc>
        <w:tc>
          <w:tcPr>
            <w:tcW w:w="5362" w:type="dxa"/>
            <w:vMerge/>
            <w:shd w:val="clear" w:color="auto" w:fill="auto"/>
          </w:tcPr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8F" w:rsidRPr="009D0CB6" w:rsidTr="009D0CB6">
        <w:trPr>
          <w:trHeight w:val="463"/>
        </w:trPr>
        <w:tc>
          <w:tcPr>
            <w:tcW w:w="3669" w:type="dxa"/>
            <w:shd w:val="clear" w:color="auto" w:fill="auto"/>
          </w:tcPr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D8F" w:rsidRPr="009D0CB6" w:rsidRDefault="0038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User involved:</w:t>
            </w:r>
          </w:p>
        </w:tc>
        <w:tc>
          <w:tcPr>
            <w:tcW w:w="5362" w:type="dxa"/>
            <w:vMerge/>
            <w:shd w:val="clear" w:color="auto" w:fill="auto"/>
          </w:tcPr>
          <w:p w:rsidR="00791D8F" w:rsidRPr="009D0CB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1F7" w:rsidRPr="009D0CB6" w:rsidTr="009D0CB6">
        <w:trPr>
          <w:trHeight w:val="685"/>
        </w:trPr>
        <w:tc>
          <w:tcPr>
            <w:tcW w:w="3669" w:type="dxa"/>
            <w:shd w:val="clear" w:color="auto" w:fill="auto"/>
          </w:tcPr>
          <w:p w:rsidR="00CE31F7" w:rsidRPr="009D0CB6" w:rsidRDefault="00CE31F7" w:rsidP="00CE3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1F7" w:rsidRPr="009D0CB6" w:rsidRDefault="00C80241" w:rsidP="00CE31F7">
            <w:pPr>
              <w:rPr>
                <w:rFonts w:ascii="Arial" w:hAnsi="Arial" w:cs="Arial"/>
                <w:sz w:val="22"/>
                <w:szCs w:val="22"/>
              </w:rPr>
            </w:pPr>
            <w:r w:rsidRPr="009D0CB6">
              <w:rPr>
                <w:rFonts w:ascii="Arial" w:hAnsi="Arial" w:cs="Arial"/>
                <w:sz w:val="22"/>
                <w:szCs w:val="22"/>
              </w:rPr>
              <w:t xml:space="preserve">LCC </w:t>
            </w:r>
            <w:r w:rsidR="00CE31F7" w:rsidRPr="009D0CB6">
              <w:rPr>
                <w:rFonts w:ascii="Arial" w:hAnsi="Arial" w:cs="Arial"/>
                <w:sz w:val="22"/>
                <w:szCs w:val="22"/>
              </w:rPr>
              <w:t>Accident F</w:t>
            </w:r>
            <w:r w:rsidR="00791D8F" w:rsidRPr="009D0CB6">
              <w:rPr>
                <w:rFonts w:ascii="Arial" w:hAnsi="Arial" w:cs="Arial"/>
                <w:sz w:val="22"/>
                <w:szCs w:val="22"/>
              </w:rPr>
              <w:t>orm completed</w:t>
            </w:r>
            <w:r w:rsidR="00CE31F7" w:rsidRPr="009D0CB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362" w:type="dxa"/>
            <w:shd w:val="clear" w:color="auto" w:fill="auto"/>
          </w:tcPr>
          <w:p w:rsidR="00CE31F7" w:rsidRPr="009D0CB6" w:rsidRDefault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CFE" w:rsidRPr="00962F96" w:rsidRDefault="00604CFE" w:rsidP="00604CFE">
      <w:pPr>
        <w:rPr>
          <w:rFonts w:ascii="Arial" w:hAnsi="Arial" w:cs="Arial"/>
          <w:sz w:val="22"/>
          <w:szCs w:val="22"/>
        </w:rPr>
      </w:pPr>
      <w:r w:rsidRPr="00962F96">
        <w:rPr>
          <w:rFonts w:ascii="Arial" w:hAnsi="Arial" w:cs="Arial"/>
          <w:sz w:val="22"/>
          <w:szCs w:val="22"/>
        </w:rPr>
        <w:t>Managers are required to</w:t>
      </w:r>
      <w:r w:rsidR="00C947CB" w:rsidRPr="00962F96">
        <w:rPr>
          <w:rFonts w:ascii="Arial" w:hAnsi="Arial" w:cs="Arial"/>
          <w:sz w:val="22"/>
          <w:szCs w:val="22"/>
        </w:rPr>
        <w:t xml:space="preserve"> </w:t>
      </w:r>
      <w:r w:rsidR="00CE31F7" w:rsidRPr="00962F96">
        <w:rPr>
          <w:rFonts w:ascii="Arial" w:hAnsi="Arial" w:cs="Arial"/>
          <w:sz w:val="22"/>
          <w:szCs w:val="22"/>
        </w:rPr>
        <w:t xml:space="preserve">carry out an initial investigation </w:t>
      </w:r>
      <w:r w:rsidR="00282255">
        <w:rPr>
          <w:rFonts w:ascii="Arial" w:hAnsi="Arial" w:cs="Arial"/>
          <w:sz w:val="22"/>
          <w:szCs w:val="22"/>
        </w:rPr>
        <w:t xml:space="preserve">as soon as possible </w:t>
      </w:r>
      <w:r w:rsidR="006670CB" w:rsidRPr="00962F96">
        <w:rPr>
          <w:rFonts w:ascii="Arial" w:hAnsi="Arial" w:cs="Arial"/>
          <w:sz w:val="22"/>
          <w:szCs w:val="22"/>
        </w:rPr>
        <w:t>following the</w:t>
      </w:r>
      <w:r w:rsidRPr="00962F96">
        <w:rPr>
          <w:rFonts w:ascii="Arial" w:hAnsi="Arial" w:cs="Arial"/>
          <w:sz w:val="22"/>
          <w:szCs w:val="22"/>
        </w:rPr>
        <w:t xml:space="preserve"> receipt </w:t>
      </w:r>
      <w:r w:rsidR="00A867F0">
        <w:rPr>
          <w:rFonts w:ascii="Arial" w:hAnsi="Arial" w:cs="Arial"/>
          <w:sz w:val="22"/>
          <w:szCs w:val="22"/>
        </w:rPr>
        <w:t xml:space="preserve">of </w:t>
      </w:r>
      <w:r w:rsidRPr="00962F96">
        <w:rPr>
          <w:rFonts w:ascii="Arial" w:hAnsi="Arial" w:cs="Arial"/>
          <w:sz w:val="22"/>
          <w:szCs w:val="22"/>
        </w:rPr>
        <w:t xml:space="preserve">an </w:t>
      </w:r>
      <w:r w:rsidR="00E00D12">
        <w:rPr>
          <w:rFonts w:ascii="Arial" w:hAnsi="Arial" w:cs="Arial"/>
          <w:sz w:val="22"/>
          <w:szCs w:val="22"/>
        </w:rPr>
        <w:t xml:space="preserve">accident/injury </w:t>
      </w:r>
      <w:r w:rsidR="00791D8F" w:rsidRPr="00962F96">
        <w:rPr>
          <w:rFonts w:ascii="Arial" w:hAnsi="Arial" w:cs="Arial"/>
          <w:sz w:val="22"/>
          <w:szCs w:val="22"/>
        </w:rPr>
        <w:t xml:space="preserve">report </w:t>
      </w:r>
      <w:r w:rsidR="00CE31F7" w:rsidRPr="00962F96">
        <w:rPr>
          <w:rFonts w:ascii="Arial" w:hAnsi="Arial" w:cs="Arial"/>
          <w:sz w:val="22"/>
          <w:szCs w:val="22"/>
        </w:rPr>
        <w:t>involving</w:t>
      </w:r>
      <w:r w:rsidR="006670CB" w:rsidRPr="00962F96">
        <w:rPr>
          <w:rFonts w:ascii="Arial" w:hAnsi="Arial" w:cs="Arial"/>
          <w:sz w:val="22"/>
          <w:szCs w:val="22"/>
        </w:rPr>
        <w:t xml:space="preserve"> </w:t>
      </w:r>
      <w:r w:rsidR="00791D8F" w:rsidRPr="00962F96">
        <w:rPr>
          <w:rFonts w:ascii="Arial" w:hAnsi="Arial" w:cs="Arial"/>
          <w:sz w:val="22"/>
          <w:szCs w:val="22"/>
        </w:rPr>
        <w:t>the</w:t>
      </w:r>
      <w:r w:rsidRPr="00962F96">
        <w:rPr>
          <w:rFonts w:ascii="Arial" w:hAnsi="Arial" w:cs="Arial"/>
          <w:sz w:val="22"/>
          <w:szCs w:val="22"/>
        </w:rPr>
        <w:t xml:space="preserve"> </w:t>
      </w:r>
      <w:r w:rsidR="006670CB" w:rsidRPr="00962F96">
        <w:rPr>
          <w:rFonts w:ascii="Arial" w:hAnsi="Arial" w:cs="Arial"/>
          <w:sz w:val="22"/>
          <w:szCs w:val="22"/>
        </w:rPr>
        <w:t xml:space="preserve">moving and handling of </w:t>
      </w:r>
      <w:r w:rsidR="001E2265" w:rsidRPr="00962F96">
        <w:rPr>
          <w:rFonts w:ascii="Arial" w:hAnsi="Arial" w:cs="Arial"/>
          <w:sz w:val="22"/>
          <w:szCs w:val="22"/>
        </w:rPr>
        <w:t>people</w:t>
      </w:r>
      <w:r w:rsidR="0038050F">
        <w:rPr>
          <w:rFonts w:ascii="Arial" w:hAnsi="Arial" w:cs="Arial"/>
          <w:sz w:val="22"/>
          <w:szCs w:val="22"/>
        </w:rPr>
        <w:t>.</w:t>
      </w:r>
    </w:p>
    <w:p w:rsidR="006670CB" w:rsidRPr="00962F96" w:rsidRDefault="006670CB">
      <w:pPr>
        <w:rPr>
          <w:rFonts w:ascii="Arial" w:hAnsi="Arial" w:cs="Arial"/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4881"/>
      </w:tblGrid>
      <w:tr w:rsidR="00CE31F7" w:rsidRPr="00962F96" w:rsidTr="00E3100C">
        <w:trPr>
          <w:cantSplit/>
          <w:trHeight w:val="50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99CC00"/>
          </w:tcPr>
          <w:p w:rsidR="00CE31F7" w:rsidRPr="00962F96" w:rsidRDefault="00FE7E0C" w:rsidP="0038050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Management Review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CC00"/>
          </w:tcPr>
          <w:p w:rsidR="0038050F" w:rsidRDefault="00330E88" w:rsidP="0038050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17B0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Yes/No</w:t>
            </w:r>
          </w:p>
          <w:p w:rsidR="00CE31F7" w:rsidRPr="008917B0" w:rsidRDefault="00CE31F7" w:rsidP="0038050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17B0">
              <w:rPr>
                <w:rFonts w:ascii="Arial" w:hAnsi="Arial"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99CC00"/>
          </w:tcPr>
          <w:p w:rsidR="00CE31F7" w:rsidRPr="00962F96" w:rsidRDefault="00F82B43" w:rsidP="0038050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9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CE31F7" w:rsidRPr="00962F96">
              <w:rPr>
                <w:rFonts w:ascii="Arial" w:hAnsi="Arial" w:cs="Arial"/>
                <w:b/>
                <w:sz w:val="22"/>
                <w:szCs w:val="22"/>
              </w:rPr>
              <w:t xml:space="preserve">urther </w:t>
            </w:r>
            <w:r w:rsidR="00791D8F" w:rsidRPr="00962F96">
              <w:rPr>
                <w:rFonts w:ascii="Arial" w:hAnsi="Arial" w:cs="Arial"/>
                <w:b/>
                <w:sz w:val="22"/>
                <w:szCs w:val="22"/>
              </w:rPr>
              <w:t xml:space="preserve">information or </w:t>
            </w:r>
            <w:r w:rsidR="00CE31F7" w:rsidRPr="00962F96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Pr="00962F96">
              <w:rPr>
                <w:rFonts w:ascii="Arial" w:hAnsi="Arial" w:cs="Arial"/>
                <w:b/>
                <w:sz w:val="22"/>
                <w:szCs w:val="22"/>
              </w:rPr>
              <w:t xml:space="preserve"> taken</w:t>
            </w:r>
          </w:p>
        </w:tc>
      </w:tr>
      <w:tr w:rsidR="00604CFE" w:rsidRPr="00962F96" w:rsidTr="00E3100C">
        <w:trPr>
          <w:cantSplit/>
          <w:trHeight w:val="280"/>
        </w:trPr>
        <w:tc>
          <w:tcPr>
            <w:tcW w:w="4077" w:type="dxa"/>
            <w:shd w:val="clear" w:color="auto" w:fill="99CC00"/>
          </w:tcPr>
          <w:p w:rsidR="00604CFE" w:rsidRPr="00962F96" w:rsidRDefault="00604CFE" w:rsidP="008917B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96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</w:tc>
        <w:tc>
          <w:tcPr>
            <w:tcW w:w="993" w:type="dxa"/>
            <w:vMerge w:val="restart"/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vMerge w:val="restart"/>
          </w:tcPr>
          <w:p w:rsidR="00604CFE" w:rsidRPr="008917B0" w:rsidRDefault="00282255" w:rsidP="008917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Reference LCC Policy G12</w:t>
            </w:r>
            <w:r w:rsidR="00604CFE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CFE" w:rsidRPr="00962F96" w:rsidTr="00E3100C">
        <w:trPr>
          <w:cantSplit/>
          <w:trHeight w:val="2809"/>
        </w:trPr>
        <w:tc>
          <w:tcPr>
            <w:tcW w:w="4077" w:type="dxa"/>
          </w:tcPr>
          <w:p w:rsidR="0043435A" w:rsidRDefault="004343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CFE" w:rsidRPr="008917B0" w:rsidRDefault="00604CF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Was an individual risk assessment and moving and handling plan in place for the task?</w:t>
            </w:r>
          </w:p>
          <w:p w:rsidR="00604CFE" w:rsidRPr="008917B0" w:rsidRDefault="0060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CFE" w:rsidRPr="008917B0" w:rsidRDefault="00604CF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If yes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962F96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7B0">
              <w:rPr>
                <w:rFonts w:ascii="Arial" w:hAnsi="Arial" w:cs="Arial"/>
                <w:sz w:val="20"/>
                <w:szCs w:val="20"/>
              </w:rPr>
              <w:t xml:space="preserve">Has the risk assessment been reviewed following this accident?  </w:t>
            </w:r>
          </w:p>
          <w:p w:rsidR="002D2106" w:rsidRPr="008917B0" w:rsidRDefault="002D2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96" w:rsidRPr="008917B0" w:rsidRDefault="00604CFE" w:rsidP="008917B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If no</w:t>
            </w:r>
            <w:r w:rsidR="00962F96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7B0">
              <w:rPr>
                <w:rFonts w:ascii="Arial" w:hAnsi="Arial" w:cs="Arial"/>
                <w:sz w:val="20"/>
                <w:szCs w:val="20"/>
              </w:rPr>
              <w:t>-</w:t>
            </w:r>
            <w:r w:rsidR="00962F96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7B0">
              <w:rPr>
                <w:rFonts w:ascii="Arial" w:hAnsi="Arial" w:cs="Arial"/>
                <w:sz w:val="20"/>
                <w:szCs w:val="20"/>
              </w:rPr>
              <w:t xml:space="preserve">Further assistance is required from </w:t>
            </w:r>
            <w:r w:rsidR="00962F96" w:rsidRPr="008917B0">
              <w:rPr>
                <w:rFonts w:ascii="Arial" w:hAnsi="Arial" w:cs="Arial"/>
                <w:sz w:val="20"/>
                <w:szCs w:val="20"/>
              </w:rPr>
              <w:t xml:space="preserve">trained risk assessors or </w:t>
            </w:r>
            <w:r w:rsidRPr="008917B0">
              <w:rPr>
                <w:rFonts w:ascii="Arial" w:hAnsi="Arial" w:cs="Arial"/>
                <w:sz w:val="20"/>
                <w:szCs w:val="20"/>
              </w:rPr>
              <w:t>Occupational Therapists</w:t>
            </w:r>
            <w:r w:rsidR="00962F96" w:rsidRPr="008917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</w:tcBorders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8F" w:rsidRPr="00962F96" w:rsidTr="00E3100C">
        <w:trPr>
          <w:cantSplit/>
          <w:trHeight w:val="180"/>
        </w:trPr>
        <w:tc>
          <w:tcPr>
            <w:tcW w:w="4077" w:type="dxa"/>
            <w:shd w:val="clear" w:color="auto" w:fill="99CC00"/>
          </w:tcPr>
          <w:p w:rsidR="00791D8F" w:rsidRPr="00962F96" w:rsidRDefault="00791D8F" w:rsidP="008917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917B0">
              <w:rPr>
                <w:rFonts w:ascii="Arial" w:hAnsi="Arial" w:cs="Arial"/>
                <w:b/>
                <w:bCs/>
                <w:sz w:val="22"/>
                <w:szCs w:val="22"/>
              </w:rPr>
              <w:t>Equipment and Environment</w:t>
            </w:r>
          </w:p>
        </w:tc>
        <w:tc>
          <w:tcPr>
            <w:tcW w:w="993" w:type="dxa"/>
            <w:vMerge w:val="restart"/>
          </w:tcPr>
          <w:p w:rsidR="00791D8F" w:rsidRPr="00962F96" w:rsidRDefault="00791D8F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vMerge w:val="restart"/>
          </w:tcPr>
          <w:p w:rsidR="00962F96" w:rsidRDefault="002D0435" w:rsidP="008917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E1842" w:rsidRPr="008E1842">
              <w:rPr>
                <w:rFonts w:ascii="Arial" w:hAnsi="Arial" w:cs="Arial"/>
                <w:sz w:val="20"/>
                <w:szCs w:val="20"/>
              </w:rPr>
              <w:t>f yes - This incident may be reportable to the MHRA as an adverse incident see MDA Procedure.</w:t>
            </w:r>
          </w:p>
          <w:p w:rsidR="002D0435" w:rsidRDefault="002B71EF" w:rsidP="00CE3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</w:t>
            </w:r>
            <w:r w:rsidR="002D0435" w:rsidRPr="00282255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AC165E">
              <w:rPr>
                <w:rFonts w:ascii="Arial" w:hAnsi="Arial" w:cs="Arial"/>
                <w:sz w:val="20"/>
                <w:szCs w:val="20"/>
              </w:rPr>
              <w:t xml:space="preserve"> the load bearing parts of a</w:t>
            </w:r>
            <w:r w:rsidR="002D0435" w:rsidRPr="00282255">
              <w:rPr>
                <w:rFonts w:ascii="Arial" w:hAnsi="Arial" w:cs="Arial"/>
                <w:sz w:val="20"/>
                <w:szCs w:val="20"/>
              </w:rPr>
              <w:t xml:space="preserve"> hoist </w:t>
            </w:r>
            <w:r w:rsidR="00AC165E">
              <w:rPr>
                <w:rFonts w:ascii="Arial" w:hAnsi="Arial" w:cs="Arial"/>
                <w:sz w:val="20"/>
                <w:szCs w:val="20"/>
              </w:rPr>
              <w:t xml:space="preserve">fails, </w:t>
            </w:r>
            <w:r w:rsidR="002D0435" w:rsidRPr="00282255">
              <w:rPr>
                <w:rFonts w:ascii="Arial" w:hAnsi="Arial" w:cs="Arial"/>
                <w:sz w:val="20"/>
                <w:szCs w:val="20"/>
              </w:rPr>
              <w:t>colla</w:t>
            </w:r>
            <w:r w:rsidR="00AC165E">
              <w:rPr>
                <w:rFonts w:ascii="Arial" w:hAnsi="Arial" w:cs="Arial"/>
                <w:sz w:val="20"/>
                <w:szCs w:val="20"/>
              </w:rPr>
              <w:t>pses or overturns it is a RIDDOR</w:t>
            </w:r>
            <w:r w:rsidR="002D0435" w:rsidRPr="00282255">
              <w:rPr>
                <w:rFonts w:ascii="Arial" w:hAnsi="Arial" w:cs="Arial"/>
                <w:sz w:val="20"/>
                <w:szCs w:val="20"/>
              </w:rPr>
              <w:t xml:space="preserve"> Reportable</w:t>
            </w:r>
            <w:r w:rsidR="00AC165E">
              <w:rPr>
                <w:rFonts w:ascii="Arial" w:hAnsi="Arial" w:cs="Arial"/>
                <w:sz w:val="20"/>
                <w:szCs w:val="20"/>
              </w:rPr>
              <w:t xml:space="preserve"> dangerous occurrence, click </w:t>
            </w:r>
            <w:hyperlink r:id="rId8" w:history="1">
              <w:r w:rsidR="00AC165E" w:rsidRPr="00AC165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AC165E">
              <w:rPr>
                <w:rFonts w:ascii="Arial" w:hAnsi="Arial" w:cs="Arial"/>
                <w:sz w:val="20"/>
                <w:szCs w:val="20"/>
              </w:rPr>
              <w:t xml:space="preserve"> to make RIDDOR report.   </w:t>
            </w:r>
          </w:p>
          <w:p w:rsidR="002D0435" w:rsidRDefault="002D0435" w:rsidP="00CE3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842" w:rsidRPr="008E1842" w:rsidRDefault="008E1842" w:rsidP="00CE31F7">
            <w:pPr>
              <w:rPr>
                <w:rFonts w:ascii="Arial" w:hAnsi="Arial" w:cs="Arial"/>
                <w:sz w:val="20"/>
                <w:szCs w:val="20"/>
              </w:rPr>
            </w:pPr>
            <w:r w:rsidRPr="00282255">
              <w:rPr>
                <w:rFonts w:ascii="Arial" w:hAnsi="Arial" w:cs="Arial"/>
                <w:sz w:val="20"/>
                <w:szCs w:val="20"/>
              </w:rPr>
              <w:t>Confirm make, model and</w:t>
            </w:r>
            <w:r>
              <w:rPr>
                <w:rFonts w:ascii="Arial" w:hAnsi="Arial" w:cs="Arial"/>
                <w:sz w:val="20"/>
                <w:szCs w:val="20"/>
              </w:rPr>
              <w:t xml:space="preserve"> maintenance/inspection records</w:t>
            </w:r>
          </w:p>
          <w:p w:rsidR="00791D8F" w:rsidRPr="00282255" w:rsidRDefault="00791D8F" w:rsidP="00891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8F" w:rsidRPr="00962F96" w:rsidTr="00E3100C">
        <w:trPr>
          <w:cantSplit/>
          <w:trHeight w:val="180"/>
        </w:trPr>
        <w:tc>
          <w:tcPr>
            <w:tcW w:w="4077" w:type="dxa"/>
            <w:shd w:val="clear" w:color="auto" w:fill="FFFFFF"/>
          </w:tcPr>
          <w:p w:rsidR="00791D8F" w:rsidRPr="008917B0" w:rsidRDefault="00791D8F" w:rsidP="008917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Was there any equipment involved?</w:t>
            </w:r>
          </w:p>
          <w:p w:rsidR="00962F96" w:rsidRPr="008917B0" w:rsidRDefault="00962F96" w:rsidP="0060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D8F" w:rsidRPr="008917B0" w:rsidRDefault="00791D8F" w:rsidP="00604CF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Was the equipment defective in any way?  </w:t>
            </w:r>
          </w:p>
          <w:p w:rsidR="00315AD8" w:rsidRPr="008917B0" w:rsidRDefault="00315AD8" w:rsidP="0060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AD8" w:rsidRPr="008917B0" w:rsidRDefault="00315AD8" w:rsidP="00604CF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Was the equipment supplied by NRS?</w:t>
            </w:r>
          </w:p>
          <w:p w:rsidR="00962F96" w:rsidRPr="008917B0" w:rsidRDefault="00962F96" w:rsidP="0060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96" w:rsidRDefault="00791D8F" w:rsidP="008917B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Was the environment a factor in the accident/injury? </w:t>
            </w:r>
          </w:p>
          <w:p w:rsidR="0043435A" w:rsidRPr="00E3100C" w:rsidRDefault="0043435A" w:rsidP="008917B0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</w:p>
          <w:p w:rsidR="0043435A" w:rsidRPr="002D0435" w:rsidRDefault="0043435A" w:rsidP="008917B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3100C">
              <w:rPr>
                <w:rFonts w:ascii="Arial" w:hAnsi="Arial" w:cs="Arial"/>
                <w:sz w:val="20"/>
                <w:szCs w:val="22"/>
              </w:rPr>
              <w:t xml:space="preserve">Is a </w:t>
            </w:r>
            <w:r w:rsidR="00C87889" w:rsidRPr="00E3100C">
              <w:rPr>
                <w:rFonts w:ascii="Arial" w:hAnsi="Arial" w:cs="Arial"/>
                <w:sz w:val="20"/>
                <w:szCs w:val="22"/>
              </w:rPr>
              <w:t xml:space="preserve">Medical </w:t>
            </w:r>
            <w:r w:rsidR="00E3100C" w:rsidRPr="00E3100C">
              <w:rPr>
                <w:rFonts w:ascii="Arial" w:hAnsi="Arial" w:cs="Arial"/>
                <w:sz w:val="20"/>
                <w:szCs w:val="22"/>
              </w:rPr>
              <w:t>Device Alert (MDA) required</w:t>
            </w:r>
            <w:r w:rsidR="00E3100C">
              <w:rPr>
                <w:rFonts w:ascii="Arial" w:hAnsi="Arial" w:cs="Arial"/>
                <w:sz w:val="20"/>
                <w:szCs w:val="22"/>
              </w:rPr>
              <w:t>?</w:t>
            </w:r>
            <w:r w:rsidRPr="00E3100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993" w:type="dxa"/>
            <w:vMerge/>
          </w:tcPr>
          <w:p w:rsidR="00791D8F" w:rsidRPr="00962F96" w:rsidRDefault="00791D8F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vMerge/>
          </w:tcPr>
          <w:p w:rsidR="00791D8F" w:rsidRPr="00962F96" w:rsidRDefault="00791D8F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FE" w:rsidRPr="00962F96" w:rsidTr="00E3100C">
        <w:trPr>
          <w:cantSplit/>
          <w:trHeight w:val="180"/>
        </w:trPr>
        <w:tc>
          <w:tcPr>
            <w:tcW w:w="4077" w:type="dxa"/>
            <w:shd w:val="clear" w:color="auto" w:fill="99CC00"/>
          </w:tcPr>
          <w:p w:rsidR="00604CFE" w:rsidRPr="00962F96" w:rsidRDefault="00604CFE" w:rsidP="008917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62F96">
              <w:rPr>
                <w:rFonts w:ascii="Arial" w:hAnsi="Arial" w:cs="Arial"/>
                <w:b/>
                <w:sz w:val="22"/>
                <w:szCs w:val="22"/>
              </w:rPr>
              <w:t>Witnesses</w:t>
            </w:r>
          </w:p>
        </w:tc>
        <w:tc>
          <w:tcPr>
            <w:tcW w:w="993" w:type="dxa"/>
            <w:vMerge w:val="restart"/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vMerge w:val="restart"/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FE" w:rsidRPr="00962F96" w:rsidTr="00E3100C">
        <w:trPr>
          <w:cantSplit/>
          <w:trHeight w:val="1361"/>
        </w:trPr>
        <w:tc>
          <w:tcPr>
            <w:tcW w:w="4077" w:type="dxa"/>
          </w:tcPr>
          <w:p w:rsidR="002D2106" w:rsidRPr="008917B0" w:rsidRDefault="00604CFE" w:rsidP="008917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Were there 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any witnesses to the accident? </w:t>
            </w:r>
          </w:p>
          <w:p w:rsidR="00791D8F" w:rsidRPr="008917B0" w:rsidRDefault="00791D8F" w:rsidP="00CE3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1E8" w:rsidRPr="0043435A" w:rsidRDefault="002D2106" w:rsidP="00CE31F7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</w:t>
            </w:r>
            <w:r w:rsidR="00604CFE" w:rsidRPr="008917B0">
              <w:rPr>
                <w:rFonts w:ascii="Arial" w:hAnsi="Arial" w:cs="Arial"/>
                <w:sz w:val="20"/>
                <w:szCs w:val="20"/>
              </w:rPr>
              <w:t>ere statements taken?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</w:tcBorders>
          </w:tcPr>
          <w:p w:rsidR="00604CFE" w:rsidRPr="00962F96" w:rsidRDefault="00604CFE" w:rsidP="00CE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F96" w:rsidRDefault="00962F96"/>
    <w:p w:rsidR="000631E8" w:rsidRDefault="000631E8"/>
    <w:p w:rsidR="000631E8" w:rsidRDefault="000631E8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992"/>
        <w:gridCol w:w="5307"/>
      </w:tblGrid>
      <w:tr w:rsidR="00604CFE" w:rsidRPr="00962F96" w:rsidTr="00446AE1">
        <w:trPr>
          <w:cantSplit/>
          <w:trHeight w:val="559"/>
        </w:trPr>
        <w:tc>
          <w:tcPr>
            <w:tcW w:w="3652" w:type="dxa"/>
            <w:shd w:val="clear" w:color="auto" w:fill="99CC00"/>
          </w:tcPr>
          <w:p w:rsidR="00604CFE" w:rsidRPr="00962F96" w:rsidRDefault="00604CFE" w:rsidP="0038050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2F96">
              <w:rPr>
                <w:rFonts w:ascii="Arial" w:hAnsi="Arial" w:cs="Arial"/>
                <w:b/>
                <w:sz w:val="22"/>
                <w:szCs w:val="22"/>
              </w:rPr>
              <w:lastRenderedPageBreak/>
              <w:t>Training</w:t>
            </w:r>
          </w:p>
        </w:tc>
        <w:tc>
          <w:tcPr>
            <w:tcW w:w="992" w:type="dxa"/>
            <w:shd w:val="clear" w:color="auto" w:fill="99CC00"/>
          </w:tcPr>
          <w:p w:rsidR="002D0435" w:rsidRPr="008917B0" w:rsidRDefault="002D0435" w:rsidP="0038050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17B0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Yes/No</w:t>
            </w:r>
          </w:p>
          <w:p w:rsidR="00604CFE" w:rsidRPr="00962F96" w:rsidRDefault="002D0435" w:rsidP="003805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917B0">
              <w:rPr>
                <w:rFonts w:ascii="Arial" w:hAnsi="Arial"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307" w:type="dxa"/>
            <w:shd w:val="clear" w:color="auto" w:fill="99CC00"/>
          </w:tcPr>
          <w:p w:rsidR="00C80241" w:rsidRPr="00962F96" w:rsidRDefault="00C80241" w:rsidP="0038050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CFE" w:rsidRPr="00962F96" w:rsidTr="0043435A">
        <w:trPr>
          <w:cantSplit/>
          <w:trHeight w:val="1411"/>
        </w:trPr>
        <w:tc>
          <w:tcPr>
            <w:tcW w:w="3652" w:type="dxa"/>
            <w:tcBorders>
              <w:bottom w:val="single" w:sz="4" w:space="0" w:color="auto"/>
            </w:tcBorders>
          </w:tcPr>
          <w:p w:rsidR="00791D8F" w:rsidRPr="00962F9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604CFE" w:rsidRPr="008917B0" w:rsidRDefault="00791D8F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604CFE" w:rsidRPr="008917B0">
              <w:rPr>
                <w:rFonts w:ascii="Arial" w:hAnsi="Arial" w:cs="Arial"/>
                <w:sz w:val="20"/>
                <w:szCs w:val="20"/>
              </w:rPr>
              <w:t>the injured employee receive</w:t>
            </w:r>
            <w:r w:rsidRPr="008917B0">
              <w:rPr>
                <w:rFonts w:ascii="Arial" w:hAnsi="Arial" w:cs="Arial"/>
                <w:sz w:val="20"/>
                <w:szCs w:val="20"/>
              </w:rPr>
              <w:t>d</w:t>
            </w:r>
            <w:r w:rsidR="00604CFE" w:rsidRPr="008917B0">
              <w:rPr>
                <w:rFonts w:ascii="Arial" w:hAnsi="Arial" w:cs="Arial"/>
                <w:sz w:val="20"/>
                <w:szCs w:val="20"/>
              </w:rPr>
              <w:t xml:space="preserve"> moving and handling training</w:t>
            </w:r>
            <w:r w:rsidRPr="008917B0">
              <w:rPr>
                <w:rFonts w:ascii="Arial" w:hAnsi="Arial" w:cs="Arial"/>
                <w:sz w:val="20"/>
                <w:szCs w:val="20"/>
              </w:rPr>
              <w:t xml:space="preserve"> in line with current policy</w:t>
            </w:r>
            <w:r w:rsidR="00282255" w:rsidRPr="008917B0">
              <w:rPr>
                <w:rFonts w:ascii="Arial" w:hAnsi="Arial" w:cs="Arial"/>
                <w:sz w:val="20"/>
                <w:szCs w:val="20"/>
              </w:rPr>
              <w:t xml:space="preserve"> G12</w:t>
            </w:r>
            <w:r w:rsidR="00604CFE" w:rsidRPr="008917B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04CFE" w:rsidRDefault="00604C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D8F" w:rsidRPr="00962F96" w:rsidRDefault="00791D8F" w:rsidP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4CFE" w:rsidRPr="00962F96" w:rsidRDefault="00604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2D0435" w:rsidRPr="008917B0" w:rsidRDefault="002D0435" w:rsidP="00791D8F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What training was this?</w:t>
            </w:r>
          </w:p>
          <w:p w:rsidR="002D0435" w:rsidRPr="008917B0" w:rsidRDefault="002D0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435" w:rsidRPr="008917B0" w:rsidRDefault="002D0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435" w:rsidRPr="008917B0" w:rsidRDefault="002D0435" w:rsidP="00791D8F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Who carried out the training?</w:t>
            </w:r>
          </w:p>
          <w:p w:rsidR="002D0435" w:rsidRPr="008917B0" w:rsidRDefault="002D0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CFE" w:rsidRPr="00962F96" w:rsidRDefault="002D0435" w:rsidP="008917B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Date of Training</w:t>
            </w:r>
          </w:p>
        </w:tc>
      </w:tr>
      <w:tr w:rsidR="002D2106" w:rsidRPr="00962F96" w:rsidTr="0043435A">
        <w:trPr>
          <w:cantSplit/>
          <w:trHeight w:val="120"/>
        </w:trPr>
        <w:tc>
          <w:tcPr>
            <w:tcW w:w="3652" w:type="dxa"/>
            <w:shd w:val="clear" w:color="auto" w:fill="99CC00"/>
          </w:tcPr>
          <w:p w:rsidR="002D2106" w:rsidRPr="00962F96" w:rsidRDefault="002D2106" w:rsidP="008917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62F96">
              <w:rPr>
                <w:rFonts w:ascii="Arial" w:hAnsi="Arial" w:cs="Arial"/>
                <w:b/>
                <w:sz w:val="22"/>
                <w:szCs w:val="22"/>
              </w:rPr>
              <w:t xml:space="preserve">Absence/Injury </w:t>
            </w:r>
          </w:p>
        </w:tc>
        <w:tc>
          <w:tcPr>
            <w:tcW w:w="992" w:type="dxa"/>
            <w:vMerge w:val="restart"/>
          </w:tcPr>
          <w:p w:rsidR="002D2106" w:rsidRPr="00962F96" w:rsidRDefault="002D21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7" w:type="dxa"/>
            <w:vMerge w:val="restart"/>
          </w:tcPr>
          <w:p w:rsidR="002D2106" w:rsidRPr="00962F96" w:rsidRDefault="002D21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06" w:rsidRPr="00962F96" w:rsidTr="0043435A">
        <w:trPr>
          <w:cantSplit/>
          <w:trHeight w:val="2530"/>
        </w:trPr>
        <w:tc>
          <w:tcPr>
            <w:tcW w:w="3652" w:type="dxa"/>
            <w:tcBorders>
              <w:bottom w:val="single" w:sz="4" w:space="0" w:color="auto"/>
            </w:tcBorders>
          </w:tcPr>
          <w:p w:rsidR="00791D8F" w:rsidRPr="008917B0" w:rsidRDefault="00962F96" w:rsidP="008917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Confirm the</w:t>
            </w:r>
            <w:r w:rsidR="00791D8F" w:rsidRPr="008917B0">
              <w:rPr>
                <w:rFonts w:ascii="Arial" w:hAnsi="Arial" w:cs="Arial"/>
                <w:sz w:val="20"/>
                <w:szCs w:val="20"/>
              </w:rPr>
              <w:t xml:space="preserve"> injury.</w:t>
            </w:r>
          </w:p>
          <w:p w:rsidR="00962F96" w:rsidRPr="008917B0" w:rsidRDefault="00962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44A" w:rsidRDefault="00F85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 </w:t>
            </w:r>
            <w:hyperlink r:id="rId9" w:history="1">
              <w:r w:rsidRPr="00F8544A">
                <w:rPr>
                  <w:rStyle w:val="Hyperlink"/>
                  <w:rFonts w:ascii="Arial" w:hAnsi="Arial" w:cs="Arial"/>
                  <w:sz w:val="20"/>
                  <w:szCs w:val="20"/>
                </w:rPr>
                <w:t>PO3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form </w:t>
            </w:r>
          </w:p>
          <w:p w:rsidR="00F8544A" w:rsidRDefault="00F8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96" w:rsidRPr="008917B0" w:rsidRDefault="00962F96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Was th</w:t>
            </w:r>
            <w:r w:rsidR="00F8544A">
              <w:rPr>
                <w:rFonts w:ascii="Arial" w:hAnsi="Arial" w:cs="Arial"/>
                <w:sz w:val="20"/>
                <w:szCs w:val="20"/>
              </w:rPr>
              <w:t>is a specified</w:t>
            </w:r>
            <w:r w:rsidRPr="008917B0">
              <w:rPr>
                <w:rFonts w:ascii="Arial" w:hAnsi="Arial" w:cs="Arial"/>
                <w:sz w:val="20"/>
                <w:szCs w:val="20"/>
              </w:rPr>
              <w:t xml:space="preserve"> injury?  </w:t>
            </w:r>
          </w:p>
          <w:p w:rsidR="008E1842" w:rsidRPr="008917B0" w:rsidRDefault="008E1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96" w:rsidRPr="008917B0" w:rsidRDefault="00962F96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ie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7B0">
              <w:rPr>
                <w:rFonts w:ascii="Arial" w:hAnsi="Arial" w:cs="Arial"/>
                <w:sz w:val="20"/>
                <w:szCs w:val="20"/>
              </w:rPr>
              <w:t>E</w:t>
            </w:r>
            <w:r w:rsidR="00315AD8" w:rsidRPr="008917B0">
              <w:rPr>
                <w:rFonts w:ascii="Arial" w:hAnsi="Arial" w:cs="Arial"/>
                <w:sz w:val="20"/>
                <w:szCs w:val="20"/>
              </w:rPr>
              <w:t xml:space="preserve">mployee 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fracture/dislocation </w:t>
            </w:r>
            <w:r w:rsidR="00053E5E">
              <w:rPr>
                <w:rFonts w:ascii="Arial" w:hAnsi="Arial" w:cs="Arial"/>
                <w:i/>
                <w:sz w:val="20"/>
                <w:szCs w:val="20"/>
              </w:rPr>
              <w:t>RIDDOR</w:t>
            </w:r>
            <w:r w:rsidR="00315AD8" w:rsidRPr="008917B0">
              <w:rPr>
                <w:rFonts w:ascii="Arial" w:hAnsi="Arial" w:cs="Arial"/>
                <w:i/>
                <w:sz w:val="20"/>
                <w:szCs w:val="20"/>
              </w:rPr>
              <w:t xml:space="preserve"> Reportable</w:t>
            </w:r>
            <w:r w:rsidR="00395F49">
              <w:rPr>
                <w:rFonts w:ascii="Arial" w:hAnsi="Arial" w:cs="Arial"/>
                <w:i/>
                <w:sz w:val="20"/>
                <w:szCs w:val="20"/>
              </w:rPr>
              <w:t xml:space="preserve">, click </w:t>
            </w:r>
            <w:hyperlink r:id="rId10" w:history="1">
              <w:r w:rsidR="00395F49" w:rsidRPr="0039009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here</w:t>
              </w:r>
            </w:hyperlink>
            <w:r w:rsidR="00395F49">
              <w:rPr>
                <w:rFonts w:ascii="Arial" w:hAnsi="Arial" w:cs="Arial"/>
                <w:i/>
                <w:sz w:val="20"/>
                <w:szCs w:val="20"/>
              </w:rPr>
              <w:t xml:space="preserve"> to view what</w:t>
            </w:r>
            <w:r w:rsidR="00390092">
              <w:rPr>
                <w:rFonts w:ascii="Arial" w:hAnsi="Arial" w:cs="Arial"/>
                <w:i/>
                <w:sz w:val="20"/>
                <w:szCs w:val="20"/>
              </w:rPr>
              <w:t>'s</w:t>
            </w:r>
            <w:r w:rsidR="00395F49">
              <w:rPr>
                <w:rFonts w:ascii="Arial" w:hAnsi="Arial" w:cs="Arial"/>
                <w:i/>
                <w:sz w:val="20"/>
                <w:szCs w:val="20"/>
              </w:rPr>
              <w:t xml:space="preserve"> RIDDOR reportable.</w:t>
            </w:r>
            <w:r w:rsidR="00315AD8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1842" w:rsidRPr="008917B0" w:rsidRDefault="008E1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AD8" w:rsidRPr="008917B0" w:rsidRDefault="00962F96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Non employee/service user taken directly to hospital </w:t>
            </w:r>
            <w:r w:rsidR="00F8544A">
              <w:rPr>
                <w:rFonts w:ascii="Arial" w:hAnsi="Arial" w:cs="Arial"/>
                <w:sz w:val="20"/>
                <w:szCs w:val="20"/>
              </w:rPr>
              <w:t xml:space="preserve">from site </w:t>
            </w:r>
          </w:p>
          <w:p w:rsidR="002D2106" w:rsidRPr="008917B0" w:rsidRDefault="002D21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17B0">
              <w:rPr>
                <w:rFonts w:ascii="Arial" w:hAnsi="Arial" w:cs="Arial"/>
                <w:i/>
                <w:sz w:val="20"/>
                <w:szCs w:val="20"/>
              </w:rPr>
              <w:t>Riddor</w:t>
            </w:r>
            <w:r w:rsidR="00962F96" w:rsidRPr="008917B0">
              <w:rPr>
                <w:rFonts w:ascii="Arial" w:hAnsi="Arial" w:cs="Arial"/>
                <w:i/>
                <w:sz w:val="20"/>
                <w:szCs w:val="20"/>
              </w:rPr>
              <w:t xml:space="preserve"> Reportable</w:t>
            </w:r>
          </w:p>
          <w:p w:rsidR="002D2106" w:rsidRPr="008917B0" w:rsidRDefault="002D2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842" w:rsidRDefault="00315AD8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If</w:t>
            </w:r>
            <w:r w:rsidR="00330E88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>employee</w:t>
            </w:r>
            <w:r w:rsidR="008E1842" w:rsidRPr="008917B0">
              <w:rPr>
                <w:rFonts w:ascii="Arial" w:hAnsi="Arial" w:cs="Arial"/>
                <w:sz w:val="20"/>
                <w:szCs w:val="20"/>
              </w:rPr>
              <w:t xml:space="preserve"> was injured</w:t>
            </w:r>
            <w:r w:rsidR="00330E88" w:rsidRPr="008917B0">
              <w:rPr>
                <w:rFonts w:ascii="Arial" w:hAnsi="Arial" w:cs="Arial"/>
                <w:sz w:val="20"/>
                <w:szCs w:val="20"/>
              </w:rPr>
              <w:t xml:space="preserve"> were they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 absent from work</w:t>
            </w:r>
            <w:r w:rsidR="00581388" w:rsidRPr="008917B0">
              <w:rPr>
                <w:rFonts w:ascii="Arial" w:hAnsi="Arial" w:cs="Arial"/>
                <w:sz w:val="20"/>
                <w:szCs w:val="20"/>
              </w:rPr>
              <w:t xml:space="preserve"> at all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81388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E5E">
              <w:rPr>
                <w:rFonts w:ascii="Arial" w:hAnsi="Arial" w:cs="Arial"/>
                <w:sz w:val="20"/>
                <w:szCs w:val="20"/>
              </w:rPr>
              <w:t>P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>lease specify</w:t>
            </w:r>
            <w:r w:rsidRPr="008917B0">
              <w:rPr>
                <w:rFonts w:ascii="Arial" w:hAnsi="Arial" w:cs="Arial"/>
                <w:sz w:val="20"/>
                <w:szCs w:val="20"/>
              </w:rPr>
              <w:t xml:space="preserve"> number of days and classify</w:t>
            </w:r>
            <w:r w:rsidR="002D2106" w:rsidRPr="008917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A3875" w:rsidRPr="008917B0" w:rsidRDefault="00EA3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842" w:rsidRPr="008917B0" w:rsidRDefault="008E1842" w:rsidP="008E1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&gt;3 Days</w:t>
            </w:r>
            <w:r w:rsidR="00053E5E">
              <w:rPr>
                <w:rFonts w:ascii="Arial" w:hAnsi="Arial" w:cs="Arial"/>
                <w:sz w:val="20"/>
                <w:szCs w:val="20"/>
              </w:rPr>
              <w:t>(PO3 form)</w:t>
            </w:r>
          </w:p>
          <w:p w:rsidR="008E1842" w:rsidRPr="008917B0" w:rsidRDefault="008E1842" w:rsidP="008E1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1842" w:rsidRDefault="008E1842" w:rsidP="008E1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&gt;7 Days (</w:t>
            </w:r>
            <w:r w:rsidR="00053E5E">
              <w:rPr>
                <w:rFonts w:ascii="Arial" w:hAnsi="Arial" w:cs="Arial"/>
                <w:sz w:val="20"/>
                <w:szCs w:val="20"/>
              </w:rPr>
              <w:t>PO3+</w:t>
            </w:r>
            <w:r w:rsidRPr="008917B0">
              <w:rPr>
                <w:rFonts w:ascii="Arial" w:hAnsi="Arial" w:cs="Arial"/>
                <w:sz w:val="20"/>
                <w:szCs w:val="20"/>
              </w:rPr>
              <w:t>Riddor Reportable)</w:t>
            </w:r>
          </w:p>
          <w:p w:rsidR="00053E5E" w:rsidRPr="008917B0" w:rsidRDefault="00053E5E" w:rsidP="008E1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11" w:history="1">
              <w:r w:rsidRPr="00053E5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RIDDOR report </w:t>
            </w:r>
          </w:p>
          <w:p w:rsidR="00791D8F" w:rsidRDefault="00791D8F" w:rsidP="008E184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3E5E" w:rsidRDefault="00053E5E" w:rsidP="008E184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Click </w:t>
            </w:r>
            <w:hyperlink r:id="rId12" w:history="1">
              <w:r w:rsidRPr="00053E5E">
                <w:rPr>
                  <w:rStyle w:val="Hyperlink"/>
                  <w:rFonts w:ascii="Arial" w:hAnsi="Arial" w:cs="Arial"/>
                  <w:sz w:val="20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for RIDDOR flowchart</w:t>
            </w:r>
          </w:p>
          <w:p w:rsidR="00053E5E" w:rsidRDefault="00053E5E" w:rsidP="008E1842">
            <w:pPr>
              <w:rPr>
                <w:rFonts w:ascii="Arial" w:hAnsi="Arial" w:cs="Arial"/>
                <w:sz w:val="20"/>
                <w:szCs w:val="22"/>
              </w:rPr>
            </w:pPr>
          </w:p>
          <w:p w:rsidR="00053E5E" w:rsidRPr="00053E5E" w:rsidRDefault="00053E5E" w:rsidP="008E184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Click </w:t>
            </w:r>
            <w:hyperlink r:id="rId13" w:history="1">
              <w:r w:rsidRPr="00053E5E">
                <w:rPr>
                  <w:rStyle w:val="Hyperlink"/>
                  <w:rFonts w:ascii="Arial" w:hAnsi="Arial" w:cs="Arial"/>
                  <w:sz w:val="20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for G4 Accident Reporting Guidance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2106" w:rsidRPr="00962F96" w:rsidRDefault="002D21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7" w:type="dxa"/>
            <w:vMerge/>
            <w:tcBorders>
              <w:bottom w:val="single" w:sz="4" w:space="0" w:color="auto"/>
            </w:tcBorders>
          </w:tcPr>
          <w:p w:rsidR="002D2106" w:rsidRPr="00962F96" w:rsidRDefault="002D21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8F" w:rsidRPr="00962F96" w:rsidTr="0043435A">
        <w:trPr>
          <w:cantSplit/>
          <w:trHeight w:val="180"/>
        </w:trPr>
        <w:tc>
          <w:tcPr>
            <w:tcW w:w="3652" w:type="dxa"/>
            <w:shd w:val="clear" w:color="auto" w:fill="99CC00"/>
          </w:tcPr>
          <w:p w:rsidR="00791D8F" w:rsidRPr="00330E88" w:rsidRDefault="00791D8F" w:rsidP="008917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0E88">
              <w:rPr>
                <w:rFonts w:ascii="Arial" w:hAnsi="Arial" w:cs="Arial"/>
                <w:b/>
                <w:sz w:val="22"/>
                <w:szCs w:val="22"/>
              </w:rPr>
              <w:t xml:space="preserve">Occupational Health </w:t>
            </w:r>
          </w:p>
        </w:tc>
        <w:tc>
          <w:tcPr>
            <w:tcW w:w="992" w:type="dxa"/>
            <w:vMerge w:val="restart"/>
          </w:tcPr>
          <w:p w:rsidR="00791D8F" w:rsidRPr="00962F9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7" w:type="dxa"/>
            <w:vMerge w:val="restart"/>
          </w:tcPr>
          <w:p w:rsidR="00791D8F" w:rsidRPr="00962F9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8F" w:rsidRPr="00962F96" w:rsidTr="00B3434C">
        <w:trPr>
          <w:cantSplit/>
          <w:trHeight w:val="763"/>
        </w:trPr>
        <w:tc>
          <w:tcPr>
            <w:tcW w:w="3652" w:type="dxa"/>
          </w:tcPr>
          <w:p w:rsidR="00791D8F" w:rsidRPr="00251A15" w:rsidRDefault="00791D8F" w:rsidP="00791D8F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Is there a need for the employee to be referred to Occupational Health for further </w:t>
            </w:r>
            <w:r w:rsidR="00962F96" w:rsidRPr="008917B0">
              <w:rPr>
                <w:rFonts w:ascii="Arial" w:hAnsi="Arial" w:cs="Arial"/>
                <w:sz w:val="20"/>
                <w:szCs w:val="20"/>
              </w:rPr>
              <w:t>medical advice</w:t>
            </w:r>
            <w:r w:rsidRPr="008917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vMerge/>
          </w:tcPr>
          <w:p w:rsidR="00791D8F" w:rsidRPr="00962F9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7" w:type="dxa"/>
            <w:vMerge/>
          </w:tcPr>
          <w:p w:rsidR="00791D8F" w:rsidRPr="00962F96" w:rsidRDefault="00791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F96" w:rsidRPr="00962F96" w:rsidTr="006255BE">
        <w:trPr>
          <w:cantSplit/>
          <w:trHeight w:val="280"/>
        </w:trPr>
        <w:tc>
          <w:tcPr>
            <w:tcW w:w="9951" w:type="dxa"/>
            <w:gridSpan w:val="3"/>
            <w:shd w:val="clear" w:color="auto" w:fill="99CC00"/>
          </w:tcPr>
          <w:p w:rsidR="00962F96" w:rsidRPr="00962F96" w:rsidRDefault="00962F96" w:rsidP="008917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5AD8">
              <w:rPr>
                <w:rFonts w:ascii="Arial" w:hAnsi="Arial" w:cs="Arial"/>
                <w:b/>
                <w:sz w:val="22"/>
                <w:szCs w:val="22"/>
              </w:rPr>
              <w:t xml:space="preserve">Further Action </w:t>
            </w:r>
          </w:p>
        </w:tc>
      </w:tr>
      <w:tr w:rsidR="006255BE" w:rsidRPr="00962F96" w:rsidTr="00FE7E0C">
        <w:trPr>
          <w:cantSplit/>
          <w:trHeight w:val="1943"/>
        </w:trPr>
        <w:tc>
          <w:tcPr>
            <w:tcW w:w="9951" w:type="dxa"/>
            <w:gridSpan w:val="3"/>
          </w:tcPr>
          <w:p w:rsidR="006255BE" w:rsidRPr="00962F96" w:rsidRDefault="00625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55BE" w:rsidRPr="008917B0" w:rsidRDefault="006255B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Inf</w:t>
            </w:r>
            <w:r w:rsidR="008917B0">
              <w:rPr>
                <w:rFonts w:ascii="Arial" w:hAnsi="Arial" w:cs="Arial"/>
                <w:sz w:val="20"/>
                <w:szCs w:val="20"/>
              </w:rPr>
              <w:t>orm line manager/Senior manager</w:t>
            </w:r>
          </w:p>
          <w:p w:rsidR="006255BE" w:rsidRPr="008917B0" w:rsidRDefault="0062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5BE" w:rsidRDefault="006255B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 xml:space="preserve">Complete Claims notification form </w:t>
            </w:r>
            <w:r w:rsidR="008917B0">
              <w:rPr>
                <w:rFonts w:ascii="Arial" w:hAnsi="Arial" w:cs="Arial"/>
                <w:sz w:val="20"/>
                <w:szCs w:val="20"/>
              </w:rPr>
              <w:t>on George</w:t>
            </w:r>
          </w:p>
          <w:p w:rsidR="008917B0" w:rsidRPr="008917B0" w:rsidRDefault="008917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65E" w:rsidRPr="00AC165E" w:rsidRDefault="006255BE" w:rsidP="00AC165E">
            <w:pPr>
              <w:rPr>
                <w:rFonts w:ascii="Arial" w:hAnsi="Arial" w:cs="Arial"/>
                <w:sz w:val="20"/>
                <w:szCs w:val="20"/>
              </w:rPr>
            </w:pPr>
            <w:r w:rsidRPr="008917B0">
              <w:rPr>
                <w:rFonts w:ascii="Arial" w:hAnsi="Arial" w:cs="Arial"/>
                <w:sz w:val="20"/>
                <w:szCs w:val="20"/>
              </w:rPr>
              <w:t>If further advice is necessary please contact</w:t>
            </w:r>
            <w:r w:rsidR="00AC165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C165E" w:rsidRPr="00AC165E">
              <w:rPr>
                <w:rFonts w:ascii="Arial" w:hAnsi="Arial" w:cs="Arial"/>
                <w:sz w:val="20"/>
                <w:szCs w:val="20"/>
              </w:rPr>
              <w:t xml:space="preserve">Practice Leader Occupational Therapy </w:t>
            </w:r>
          </w:p>
          <w:p w:rsidR="006255BE" w:rsidRPr="008917B0" w:rsidRDefault="0062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5BE" w:rsidRPr="00315AD8" w:rsidRDefault="00AC165E" w:rsidP="00AC16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01522 554565/07795018428</w:t>
            </w:r>
            <w:r w:rsidR="006255BE" w:rsidRPr="008917B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1F2D69" w:rsidRPr="007309D7">
                <w:rPr>
                  <w:rStyle w:val="Hyperlink"/>
                  <w:rFonts w:ascii="Arial" w:hAnsi="Arial" w:cs="Arial"/>
                  <w:sz w:val="20"/>
                  <w:szCs w:val="20"/>
                </w:rPr>
                <w:t>liz.cooper@lincolnshire.gov.uk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475B" w:rsidRPr="00962F96" w:rsidRDefault="00E3475B">
      <w:pPr>
        <w:rPr>
          <w:rFonts w:ascii="Arial" w:hAnsi="Arial" w:cs="Arial"/>
          <w:sz w:val="22"/>
          <w:szCs w:val="22"/>
        </w:rPr>
      </w:pPr>
    </w:p>
    <w:p w:rsidR="00061DE4" w:rsidRDefault="00E3475B" w:rsidP="00CE31F7">
      <w:pPr>
        <w:pStyle w:val="BodyText"/>
        <w:rPr>
          <w:szCs w:val="22"/>
        </w:rPr>
      </w:pPr>
      <w:r>
        <w:rPr>
          <w:szCs w:val="22"/>
        </w:rPr>
        <w:t xml:space="preserve">A copy of the form must be </w:t>
      </w:r>
      <w:r w:rsidR="00061DE4">
        <w:rPr>
          <w:szCs w:val="22"/>
        </w:rPr>
        <w:t>kept/filed with the accident incident form.</w:t>
      </w:r>
    </w:p>
    <w:p w:rsidR="00061DE4" w:rsidRDefault="00061DE4" w:rsidP="00CE31F7">
      <w:pPr>
        <w:pStyle w:val="BodyText"/>
        <w:rPr>
          <w:szCs w:val="22"/>
        </w:rPr>
      </w:pPr>
    </w:p>
    <w:p w:rsidR="00CE31F7" w:rsidRDefault="00061DE4" w:rsidP="00CE31F7">
      <w:pPr>
        <w:pStyle w:val="BodyText"/>
        <w:rPr>
          <w:szCs w:val="22"/>
        </w:rPr>
      </w:pPr>
      <w:r>
        <w:rPr>
          <w:szCs w:val="22"/>
        </w:rPr>
        <w:t xml:space="preserve">A copy </w:t>
      </w:r>
      <w:r w:rsidR="008E1842">
        <w:rPr>
          <w:szCs w:val="22"/>
        </w:rPr>
        <w:t xml:space="preserve">to be </w:t>
      </w:r>
      <w:r w:rsidR="00C80241">
        <w:rPr>
          <w:szCs w:val="22"/>
        </w:rPr>
        <w:t>forwarded</w:t>
      </w:r>
      <w:r w:rsidR="00AC165E">
        <w:rPr>
          <w:szCs w:val="22"/>
        </w:rPr>
        <w:t xml:space="preserve"> to the </w:t>
      </w:r>
      <w:r w:rsidR="00AC165E" w:rsidRPr="00AC165E">
        <w:rPr>
          <w:szCs w:val="22"/>
        </w:rPr>
        <w:t>Practice Leader Occupational Therapy</w:t>
      </w:r>
    </w:p>
    <w:p w:rsidR="00B3434C" w:rsidRDefault="00B3434C" w:rsidP="00CE31F7">
      <w:pPr>
        <w:pStyle w:val="BodyText"/>
        <w:rPr>
          <w:szCs w:val="22"/>
        </w:rPr>
      </w:pPr>
    </w:p>
    <w:p w:rsidR="00B3434C" w:rsidRDefault="00B3434C" w:rsidP="00CE31F7">
      <w:pPr>
        <w:pStyle w:val="BodyText"/>
        <w:rPr>
          <w:szCs w:val="22"/>
        </w:rPr>
      </w:pPr>
      <w:r>
        <w:rPr>
          <w:szCs w:val="22"/>
        </w:rPr>
        <w:t xml:space="preserve">A copy to be forward to the LCC Insurance </w:t>
      </w:r>
      <w:hyperlink r:id="rId15" w:history="1">
        <w:r w:rsidRPr="00A95F95">
          <w:rPr>
            <w:rStyle w:val="Hyperlink"/>
            <w:szCs w:val="22"/>
          </w:rPr>
          <w:t>Insurance@lincolnshire.gov.uk</w:t>
        </w:r>
      </w:hyperlink>
      <w:r>
        <w:rPr>
          <w:szCs w:val="22"/>
        </w:rPr>
        <w:t xml:space="preserve"> </w:t>
      </w:r>
    </w:p>
    <w:p w:rsidR="00330E88" w:rsidRDefault="00330E88" w:rsidP="00CE31F7">
      <w:pPr>
        <w:pStyle w:val="BodyText"/>
        <w:rPr>
          <w:szCs w:val="22"/>
        </w:rPr>
      </w:pPr>
    </w:p>
    <w:p w:rsidR="00CE31F7" w:rsidRPr="00962F96" w:rsidRDefault="00AC165E" w:rsidP="00CE31F7">
      <w:pPr>
        <w:pStyle w:val="BodyText"/>
        <w:numPr>
          <w:ins w:id="1" w:author="Mouchel" w:date="2011-09-21T11:01:00Z"/>
        </w:numPr>
        <w:rPr>
          <w:szCs w:val="22"/>
        </w:rPr>
      </w:pPr>
      <w:r>
        <w:rPr>
          <w:szCs w:val="22"/>
        </w:rPr>
        <w:t>This information may be shared with t</w:t>
      </w:r>
      <w:r w:rsidR="00B3434C">
        <w:rPr>
          <w:szCs w:val="22"/>
        </w:rPr>
        <w:t>he Corporate Health &amp; Safety</w:t>
      </w:r>
      <w:r w:rsidR="00CE31F7" w:rsidRPr="00962F96">
        <w:rPr>
          <w:szCs w:val="22"/>
        </w:rPr>
        <w:t>.</w:t>
      </w:r>
    </w:p>
    <w:p w:rsidR="00315AD8" w:rsidRDefault="00315AD8">
      <w:pPr>
        <w:rPr>
          <w:rFonts w:ascii="Arial" w:hAnsi="Arial" w:cs="Arial"/>
          <w:sz w:val="22"/>
          <w:szCs w:val="22"/>
        </w:rPr>
      </w:pPr>
    </w:p>
    <w:p w:rsidR="00315AD8" w:rsidRDefault="00315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Reviewing Manager </w:t>
      </w:r>
      <w:r w:rsidR="00C80241">
        <w:rPr>
          <w:rFonts w:ascii="Arial" w:hAnsi="Arial" w:cs="Arial"/>
          <w:sz w:val="22"/>
          <w:szCs w:val="22"/>
        </w:rPr>
        <w:t>signature:</w:t>
      </w:r>
      <w:r w:rsidR="00891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315AD8" w:rsidRDefault="00315AD8">
      <w:pPr>
        <w:rPr>
          <w:rFonts w:ascii="Arial" w:hAnsi="Arial" w:cs="Arial"/>
          <w:sz w:val="22"/>
          <w:szCs w:val="22"/>
        </w:rPr>
      </w:pPr>
    </w:p>
    <w:p w:rsidR="00CE31F7" w:rsidRPr="00962F96" w:rsidRDefault="008E1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8917B0">
        <w:rPr>
          <w:rFonts w:ascii="Arial" w:hAnsi="Arial" w:cs="Arial"/>
          <w:sz w:val="22"/>
          <w:szCs w:val="22"/>
        </w:rPr>
        <w:t xml:space="preserve"> </w:t>
      </w:r>
      <w:r w:rsidR="00315AD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8917B0">
        <w:rPr>
          <w:rFonts w:ascii="Arial" w:hAnsi="Arial" w:cs="Arial"/>
          <w:sz w:val="22"/>
          <w:szCs w:val="22"/>
        </w:rPr>
        <w:t>__________</w:t>
      </w:r>
    </w:p>
    <w:sectPr w:rsidR="00CE31F7" w:rsidRPr="00962F96" w:rsidSect="00962F96">
      <w:footerReference w:type="even" r:id="rId16"/>
      <w:footerReference w:type="default" r:id="rId17"/>
      <w:pgSz w:w="11906" w:h="16838"/>
      <w:pgMar w:top="180" w:right="926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C" w:rsidRDefault="003415FC">
      <w:r>
        <w:separator/>
      </w:r>
    </w:p>
  </w:endnote>
  <w:endnote w:type="continuationSeparator" w:id="0">
    <w:p w:rsidR="003415FC" w:rsidRDefault="0034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8" w:rsidRDefault="008B63A8" w:rsidP="00601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3A8" w:rsidRDefault="008B63A8" w:rsidP="00962F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8" w:rsidRDefault="008B63A8" w:rsidP="00601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AA0">
      <w:rPr>
        <w:rStyle w:val="PageNumber"/>
        <w:noProof/>
      </w:rPr>
      <w:t>1</w:t>
    </w:r>
    <w:r>
      <w:rPr>
        <w:rStyle w:val="PageNumber"/>
      </w:rPr>
      <w:fldChar w:fldCharType="end"/>
    </w:r>
  </w:p>
  <w:p w:rsidR="008B63A8" w:rsidRPr="00962F96" w:rsidRDefault="008B63A8" w:rsidP="00962F96">
    <w:pPr>
      <w:pStyle w:val="Footer"/>
      <w:ind w:right="360"/>
      <w:rPr>
        <w:rFonts w:ascii="Arial" w:hAnsi="Arial" w:cs="Arial"/>
        <w:sz w:val="18"/>
        <w:szCs w:val="18"/>
      </w:rPr>
    </w:pPr>
    <w:r w:rsidRPr="00962F96">
      <w:rPr>
        <w:rFonts w:ascii="Arial" w:hAnsi="Arial" w:cs="Arial"/>
        <w:sz w:val="18"/>
        <w:szCs w:val="18"/>
      </w:rPr>
      <w:t>Moving and Handling</w:t>
    </w:r>
    <w:r>
      <w:rPr>
        <w:rFonts w:ascii="Arial" w:hAnsi="Arial" w:cs="Arial"/>
        <w:sz w:val="18"/>
        <w:szCs w:val="18"/>
      </w:rPr>
      <w:t xml:space="preserve"> </w:t>
    </w:r>
    <w:r w:rsidRPr="00962F96">
      <w:rPr>
        <w:rFonts w:ascii="Arial" w:hAnsi="Arial" w:cs="Arial"/>
        <w:sz w:val="18"/>
        <w:szCs w:val="18"/>
      </w:rPr>
      <w:t xml:space="preserve">Management Review </w:t>
    </w:r>
  </w:p>
  <w:p w:rsidR="008B63A8" w:rsidRPr="00962F96" w:rsidRDefault="008B63A8">
    <w:pPr>
      <w:pStyle w:val="Footer"/>
      <w:rPr>
        <w:rFonts w:ascii="Arial" w:hAnsi="Arial" w:cs="Arial"/>
        <w:sz w:val="18"/>
        <w:szCs w:val="18"/>
      </w:rPr>
    </w:pPr>
    <w:r w:rsidRPr="00962F96">
      <w:rPr>
        <w:rFonts w:ascii="Arial" w:hAnsi="Arial" w:cs="Arial"/>
        <w:sz w:val="18"/>
        <w:szCs w:val="18"/>
      </w:rPr>
      <w:t>Author</w:t>
    </w:r>
    <w:r>
      <w:rPr>
        <w:rFonts w:ascii="Arial" w:hAnsi="Arial" w:cs="Arial"/>
        <w:sz w:val="18"/>
        <w:szCs w:val="18"/>
      </w:rPr>
      <w:t xml:space="preserve">: </w:t>
    </w:r>
    <w:r w:rsidR="00390092">
      <w:rPr>
        <w:rFonts w:ascii="Arial" w:hAnsi="Arial" w:cs="Arial"/>
        <w:sz w:val="18"/>
        <w:szCs w:val="18"/>
      </w:rPr>
      <w:t xml:space="preserve"> Lincolnshire County Council</w:t>
    </w:r>
    <w:r w:rsidR="00AC165E">
      <w:rPr>
        <w:rFonts w:ascii="Arial" w:hAnsi="Arial" w:cs="Arial"/>
        <w:sz w:val="18"/>
        <w:szCs w:val="18"/>
      </w:rPr>
      <w:t xml:space="preserve"> Oct 2018</w:t>
    </w:r>
    <w:r w:rsidRPr="00962F9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C" w:rsidRDefault="003415FC">
      <w:r>
        <w:separator/>
      </w:r>
    </w:p>
  </w:footnote>
  <w:footnote w:type="continuationSeparator" w:id="0">
    <w:p w:rsidR="003415FC" w:rsidRDefault="0034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8D"/>
    <w:rsid w:val="00053E5E"/>
    <w:rsid w:val="00061DE4"/>
    <w:rsid w:val="000631E8"/>
    <w:rsid w:val="000C2DF0"/>
    <w:rsid w:val="00123EDA"/>
    <w:rsid w:val="00166180"/>
    <w:rsid w:val="001E2265"/>
    <w:rsid w:val="001F2D69"/>
    <w:rsid w:val="00251A15"/>
    <w:rsid w:val="00282255"/>
    <w:rsid w:val="002B71EF"/>
    <w:rsid w:val="002C682E"/>
    <w:rsid w:val="002D0435"/>
    <w:rsid w:val="002D2106"/>
    <w:rsid w:val="00315AD8"/>
    <w:rsid w:val="00330E88"/>
    <w:rsid w:val="003415FC"/>
    <w:rsid w:val="00370744"/>
    <w:rsid w:val="0038050F"/>
    <w:rsid w:val="00384D4B"/>
    <w:rsid w:val="00390092"/>
    <w:rsid w:val="00395F49"/>
    <w:rsid w:val="003C0C2D"/>
    <w:rsid w:val="003D07F1"/>
    <w:rsid w:val="004048C1"/>
    <w:rsid w:val="0041378D"/>
    <w:rsid w:val="0043435A"/>
    <w:rsid w:val="00441735"/>
    <w:rsid w:val="00446AE1"/>
    <w:rsid w:val="00497149"/>
    <w:rsid w:val="004B0DEE"/>
    <w:rsid w:val="004D318B"/>
    <w:rsid w:val="00525D18"/>
    <w:rsid w:val="005741DA"/>
    <w:rsid w:val="00581388"/>
    <w:rsid w:val="00584ADF"/>
    <w:rsid w:val="00590787"/>
    <w:rsid w:val="005E7A60"/>
    <w:rsid w:val="00601BC9"/>
    <w:rsid w:val="00604CFE"/>
    <w:rsid w:val="00617C76"/>
    <w:rsid w:val="006255BE"/>
    <w:rsid w:val="006670CB"/>
    <w:rsid w:val="006B0CA8"/>
    <w:rsid w:val="007112E1"/>
    <w:rsid w:val="0077587C"/>
    <w:rsid w:val="00791D8F"/>
    <w:rsid w:val="00795997"/>
    <w:rsid w:val="007C5AA0"/>
    <w:rsid w:val="007D48F5"/>
    <w:rsid w:val="008917B0"/>
    <w:rsid w:val="008B63A8"/>
    <w:rsid w:val="008E1842"/>
    <w:rsid w:val="009012E6"/>
    <w:rsid w:val="00962F96"/>
    <w:rsid w:val="009D0CB6"/>
    <w:rsid w:val="00A07D3B"/>
    <w:rsid w:val="00A27EC0"/>
    <w:rsid w:val="00A679FD"/>
    <w:rsid w:val="00A867F0"/>
    <w:rsid w:val="00AC165E"/>
    <w:rsid w:val="00AD6F28"/>
    <w:rsid w:val="00AE1A25"/>
    <w:rsid w:val="00B03B5E"/>
    <w:rsid w:val="00B30E59"/>
    <w:rsid w:val="00B3434C"/>
    <w:rsid w:val="00BF23B8"/>
    <w:rsid w:val="00C80241"/>
    <w:rsid w:val="00C87889"/>
    <w:rsid w:val="00C947CB"/>
    <w:rsid w:val="00CE31F7"/>
    <w:rsid w:val="00D33C2C"/>
    <w:rsid w:val="00D7612A"/>
    <w:rsid w:val="00DA41ED"/>
    <w:rsid w:val="00DC7403"/>
    <w:rsid w:val="00E00D12"/>
    <w:rsid w:val="00E3100C"/>
    <w:rsid w:val="00E3475B"/>
    <w:rsid w:val="00EA3875"/>
    <w:rsid w:val="00F313C2"/>
    <w:rsid w:val="00F743E7"/>
    <w:rsid w:val="00F82B43"/>
    <w:rsid w:val="00F8544A"/>
    <w:rsid w:val="00F973AE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4D3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F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2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2F96"/>
  </w:style>
  <w:style w:type="character" w:styleId="Hyperlink">
    <w:name w:val="Hyperlink"/>
    <w:rsid w:val="00962F96"/>
    <w:rPr>
      <w:color w:val="0000FF"/>
      <w:u w:val="single"/>
    </w:rPr>
  </w:style>
  <w:style w:type="character" w:styleId="FollowedHyperlink">
    <w:name w:val="FollowedHyperlink"/>
    <w:rsid w:val="003900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4D3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F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2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2F96"/>
  </w:style>
  <w:style w:type="character" w:styleId="Hyperlink">
    <w:name w:val="Hyperlink"/>
    <w:rsid w:val="00962F96"/>
    <w:rPr>
      <w:color w:val="0000FF"/>
      <w:u w:val="single"/>
    </w:rPr>
  </w:style>
  <w:style w:type="character" w:styleId="FollowedHyperlink">
    <w:name w:val="FollowedHyperlink"/>
    <w:rsid w:val="003900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/report.htm" TargetMode="External"/><Relationship Id="rId13" Type="http://schemas.openxmlformats.org/officeDocument/2006/relationships/hyperlink" Target="https://www.lincolnshire.gov.uk/jobs/manuals/health-and-safety-manual/accident-reporting/g4-reporting-of-work-related-injuries/incidents-and-cases-of-ill-health/47623.artic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lincolnshire.gov.uk/Download/7818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se.gov.uk/riddor/repor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urance@lincolnshire.gov.uk" TargetMode="External"/><Relationship Id="rId10" Type="http://schemas.openxmlformats.org/officeDocument/2006/relationships/hyperlink" Target="http://www.hse.gov.uk/riddor/reportable-incident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orge/section.asp?docId=31631" TargetMode="External"/><Relationship Id="rId14" Type="http://schemas.openxmlformats.org/officeDocument/2006/relationships/hyperlink" Target="mailto:liz.cooper@lincol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- Moving and Handling Injuries Review Form</vt:lpstr>
    </vt:vector>
  </TitlesOfParts>
  <Company>Lincolnshire County Council</Company>
  <LinksUpToDate>false</LinksUpToDate>
  <CharactersWithSpaces>3588</CharactersWithSpaces>
  <SharedDoc>false</SharedDoc>
  <HLinks>
    <vt:vector size="48" baseType="variant">
      <vt:variant>
        <vt:i4>1835118</vt:i4>
      </vt:variant>
      <vt:variant>
        <vt:i4>21</vt:i4>
      </vt:variant>
      <vt:variant>
        <vt:i4>0</vt:i4>
      </vt:variant>
      <vt:variant>
        <vt:i4>5</vt:i4>
      </vt:variant>
      <vt:variant>
        <vt:lpwstr>mailto:Insurance@lincolnshire.gov.uk</vt:lpwstr>
      </vt:variant>
      <vt:variant>
        <vt:lpwstr/>
      </vt:variant>
      <vt:variant>
        <vt:i4>2097174</vt:i4>
      </vt:variant>
      <vt:variant>
        <vt:i4>18</vt:i4>
      </vt:variant>
      <vt:variant>
        <vt:i4>0</vt:i4>
      </vt:variant>
      <vt:variant>
        <vt:i4>5</vt:i4>
      </vt:variant>
      <vt:variant>
        <vt:lpwstr>mailto:liz.cooper@lincolnshire.gov.uk</vt:lpwstr>
      </vt:variant>
      <vt:variant>
        <vt:lpwstr/>
      </vt:variant>
      <vt:variant>
        <vt:i4>7340130</vt:i4>
      </vt:variant>
      <vt:variant>
        <vt:i4>15</vt:i4>
      </vt:variant>
      <vt:variant>
        <vt:i4>0</vt:i4>
      </vt:variant>
      <vt:variant>
        <vt:i4>5</vt:i4>
      </vt:variant>
      <vt:variant>
        <vt:lpwstr>https://www.lincolnshire.gov.uk/jobs/manuals/health-and-safety-manual/accident-reporting/g4-reporting-of-work-related-injuries/incidents-and-cases-of-ill-health/47623.article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https://www.lincolnshire.gov.uk/Download/78184</vt:lpwstr>
      </vt:variant>
      <vt:variant>
        <vt:lpwstr/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917523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http://www.hse.gov.uk/riddor/reportable-incidents.htm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http://george/section.asp?docId=31631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- Moving and Handling Injuries Review Form</dc:title>
  <dc:creator>Mouchel</dc:creator>
  <cp:keywords>Moving and Handling Injuries Review Form</cp:keywords>
  <dc:description>Moving and Handling Injuries Review Form</dc:description>
  <cp:lastModifiedBy>Debbie Newcomb</cp:lastModifiedBy>
  <cp:revision>2</cp:revision>
  <cp:lastPrinted>2013-07-10T12:05:00Z</cp:lastPrinted>
  <dcterms:created xsi:type="dcterms:W3CDTF">2018-10-31T14:39:00Z</dcterms:created>
  <dcterms:modified xsi:type="dcterms:W3CDTF">2018-10-31T14:39:00Z</dcterms:modified>
</cp:coreProperties>
</file>