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F8AA" w14:textId="77777777" w:rsidR="009E2072" w:rsidRPr="00602B21" w:rsidRDefault="0036413C" w:rsidP="00602B21">
      <w:pPr>
        <w:rPr>
          <w:rFonts w:ascii="Arial" w:hAnsi="Arial" w:cs="Arial"/>
          <w:sz w:val="22"/>
          <w:szCs w:val="22"/>
        </w:rPr>
      </w:pPr>
      <w:r>
        <w:rPr>
          <w:rFonts w:ascii="Arial" w:hAnsi="Arial" w:cs="Arial"/>
          <w:b/>
          <w:noProof/>
          <w:color w:val="FF0000"/>
          <w:sz w:val="28"/>
          <w:szCs w:val="28"/>
        </w:rPr>
        <w:drawing>
          <wp:anchor distT="0" distB="0" distL="114300" distR="114300" simplePos="0" relativeHeight="251658240" behindDoc="1" locked="0" layoutInCell="1" allowOverlap="1" wp14:anchorId="6837D43F" wp14:editId="6D3C2418">
            <wp:simplePos x="0" y="0"/>
            <wp:positionH relativeFrom="column">
              <wp:posOffset>4043045</wp:posOffset>
            </wp:positionH>
            <wp:positionV relativeFrom="paragraph">
              <wp:posOffset>-114300</wp:posOffset>
            </wp:positionV>
            <wp:extent cx="1732915" cy="1225550"/>
            <wp:effectExtent l="0" t="0" r="635" b="0"/>
            <wp:wrapSquare wrapText="bothSides"/>
            <wp:docPr id="2" name="Picture 2" descr="\\lincolnshire.gov.uk\folderredir$\Desktop\teresa.tennant\Desktop\Safer Communities\Meetings\SLP\SLP Logo\Safer Lincolnshire Partnership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esktop\teresa.tennant\Desktop\Safer Communities\Meetings\SLP\SLP Logo\Safer Lincolnshire Partnership logo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55" w:rsidRPr="00751655">
        <w:rPr>
          <w:rFonts w:ascii="Arial" w:hAnsi="Arial" w:cs="Arial"/>
          <w:b/>
          <w:color w:val="FF0000"/>
          <w:sz w:val="28"/>
          <w:szCs w:val="28"/>
        </w:rPr>
        <w:t>CONTAINS CONFIDENTIAL INFORMATION</w:t>
      </w:r>
    </w:p>
    <w:p w14:paraId="2AE14F5A" w14:textId="77777777" w:rsidR="009E2072" w:rsidRPr="00751655" w:rsidRDefault="00751655" w:rsidP="00751655">
      <w:pPr>
        <w:jc w:val="center"/>
        <w:rPr>
          <w:rFonts w:ascii="Arial" w:hAnsi="Arial" w:cs="Arial"/>
          <w:sz w:val="22"/>
          <w:szCs w:val="22"/>
        </w:rPr>
      </w:pPr>
      <w:r>
        <w:rPr>
          <w:rFonts w:ascii="Arial" w:hAnsi="Arial" w:cs="Arial"/>
          <w:sz w:val="22"/>
          <w:szCs w:val="22"/>
        </w:rPr>
        <w:t>Restricted use only</w:t>
      </w:r>
    </w:p>
    <w:p w14:paraId="20ADEF03" w14:textId="77777777" w:rsidR="00751655" w:rsidRDefault="00751655">
      <w:pPr>
        <w:rPr>
          <w:rFonts w:ascii="Arial" w:hAnsi="Arial" w:cs="Arial"/>
          <w:sz w:val="22"/>
          <w:szCs w:val="22"/>
        </w:rPr>
      </w:pPr>
    </w:p>
    <w:p w14:paraId="4BB70C39" w14:textId="77777777" w:rsidR="009E2072" w:rsidRPr="001D026D" w:rsidRDefault="0059015A">
      <w:pPr>
        <w:rPr>
          <w:rFonts w:ascii="Arial" w:hAnsi="Arial" w:cs="Arial"/>
          <w:b/>
          <w:sz w:val="22"/>
          <w:szCs w:val="22"/>
        </w:rPr>
      </w:pPr>
      <w:r>
        <w:rPr>
          <w:rFonts w:ascii="Arial" w:hAnsi="Arial" w:cs="Arial"/>
          <w:b/>
          <w:sz w:val="22"/>
          <w:szCs w:val="22"/>
        </w:rPr>
        <w:t>INDIVIDUAL MANAGEMENT REVIEW TEMPLATE</w:t>
      </w:r>
    </w:p>
    <w:p w14:paraId="485CC125" w14:textId="77777777" w:rsidR="009E2072" w:rsidRDefault="009E2072">
      <w:pPr>
        <w:rPr>
          <w:rFonts w:ascii="Arial" w:hAnsi="Arial" w:cs="Arial"/>
          <w:sz w:val="22"/>
          <w:szCs w:val="22"/>
        </w:rPr>
      </w:pPr>
    </w:p>
    <w:p w14:paraId="296A8B80" w14:textId="0136FB01" w:rsidR="00EB6891" w:rsidRPr="00BF6AAB" w:rsidRDefault="00BF6AAB" w:rsidP="00BF6AAB">
      <w:pPr>
        <w:pStyle w:val="ListParagraph"/>
        <w:numPr>
          <w:ilvl w:val="0"/>
          <w:numId w:val="37"/>
        </w:numPr>
        <w:rPr>
          <w:rFonts w:ascii="Arial" w:hAnsi="Arial" w:cs="Arial"/>
          <w:sz w:val="22"/>
          <w:szCs w:val="22"/>
        </w:rPr>
      </w:pPr>
      <w:r>
        <w:rPr>
          <w:rFonts w:ascii="Arial" w:hAnsi="Arial" w:cs="Arial"/>
          <w:sz w:val="22"/>
          <w:szCs w:val="22"/>
        </w:rPr>
        <w:t>PLEASE COMPLETE ALL PARTS OR STATE N/A</w:t>
      </w:r>
    </w:p>
    <w:p w14:paraId="777665EB" w14:textId="77777777" w:rsidR="00EB6891" w:rsidRDefault="00EB6891">
      <w:pPr>
        <w:rPr>
          <w:rFonts w:ascii="Arial" w:hAnsi="Arial" w:cs="Arial"/>
          <w:sz w:val="22"/>
          <w:szCs w:val="22"/>
        </w:rPr>
      </w:pPr>
    </w:p>
    <w:tbl>
      <w:tblPr>
        <w:tblStyle w:val="MediumShading1-Accent5"/>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B6891" w14:paraId="320C8FF3" w14:textId="77777777" w:rsidTr="00EB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430DFF6" w14:textId="77777777" w:rsidR="00EB6891" w:rsidRDefault="00EB6891">
            <w:pPr>
              <w:rPr>
                <w:rFonts w:ascii="Arial" w:hAnsi="Arial" w:cs="Arial"/>
                <w:sz w:val="22"/>
                <w:szCs w:val="22"/>
              </w:rPr>
            </w:pPr>
            <w:r>
              <w:rPr>
                <w:rFonts w:ascii="Arial" w:hAnsi="Arial" w:cs="Arial"/>
                <w:sz w:val="22"/>
                <w:szCs w:val="22"/>
              </w:rPr>
              <w:t xml:space="preserve">1. </w:t>
            </w:r>
            <w:r w:rsidRPr="00463AB2">
              <w:rPr>
                <w:rFonts w:ascii="Arial" w:hAnsi="Arial" w:cs="Arial"/>
                <w:sz w:val="22"/>
                <w:szCs w:val="22"/>
              </w:rPr>
              <w:t>INTRODUCTION</w:t>
            </w:r>
          </w:p>
        </w:tc>
      </w:tr>
      <w:tr w:rsidR="00EB6891" w14:paraId="565A2504"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26FB1DDE" w14:textId="77777777" w:rsidR="00EB6891" w:rsidRDefault="00EB6891" w:rsidP="00EB6891">
            <w:pPr>
              <w:rPr>
                <w:rFonts w:ascii="Arial" w:hAnsi="Arial" w:cs="Arial"/>
                <w:sz w:val="22"/>
                <w:szCs w:val="22"/>
              </w:rPr>
            </w:pPr>
            <w:r w:rsidRPr="00B7080A">
              <w:rPr>
                <w:rFonts w:ascii="Arial" w:hAnsi="Arial" w:cs="Arial"/>
                <w:sz w:val="22"/>
                <w:szCs w:val="22"/>
              </w:rPr>
              <w:t xml:space="preserve">Brief factual/contextual summary of the situation leading to the DHR including an outline of the </w:t>
            </w:r>
            <w:r>
              <w:rPr>
                <w:rFonts w:ascii="Arial" w:hAnsi="Arial" w:cs="Arial"/>
                <w:sz w:val="22"/>
                <w:szCs w:val="22"/>
              </w:rPr>
              <w:t>Overall T</w:t>
            </w:r>
            <w:r w:rsidRPr="00B7080A">
              <w:rPr>
                <w:rFonts w:ascii="Arial" w:hAnsi="Arial" w:cs="Arial"/>
                <w:sz w:val="22"/>
                <w:szCs w:val="22"/>
              </w:rPr>
              <w:t xml:space="preserve">erms of </w:t>
            </w:r>
            <w:r>
              <w:rPr>
                <w:rFonts w:ascii="Arial" w:hAnsi="Arial" w:cs="Arial"/>
                <w:sz w:val="22"/>
                <w:szCs w:val="22"/>
              </w:rPr>
              <w:t>R</w:t>
            </w:r>
            <w:r w:rsidRPr="00B7080A">
              <w:rPr>
                <w:rFonts w:ascii="Arial" w:hAnsi="Arial" w:cs="Arial"/>
                <w:sz w:val="22"/>
                <w:szCs w:val="22"/>
              </w:rPr>
              <w:t>eference and date for completion:</w:t>
            </w:r>
          </w:p>
          <w:p w14:paraId="0AB59728" w14:textId="77777777" w:rsidR="00EB6891" w:rsidRPr="00AF0278" w:rsidRDefault="00EB6891" w:rsidP="00EB6891">
            <w:pPr>
              <w:rPr>
                <w:rFonts w:ascii="Arial" w:hAnsi="Arial" w:cs="Arial"/>
                <w:sz w:val="22"/>
                <w:szCs w:val="22"/>
              </w:rPr>
            </w:pPr>
          </w:p>
          <w:p w14:paraId="73749446"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Identification of person subject to review</w:t>
            </w:r>
          </w:p>
          <w:p w14:paraId="5A692ADA" w14:textId="77777777" w:rsidR="00EB6891" w:rsidRPr="0059015A"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Birth:</w:t>
            </w:r>
          </w:p>
          <w:p w14:paraId="0F9DDCEB" w14:textId="77777777" w:rsidR="00EB6891" w:rsidRDefault="00EB6891" w:rsidP="00EB6891">
            <w:pPr>
              <w:pStyle w:val="ListParagraph"/>
              <w:numPr>
                <w:ilvl w:val="0"/>
                <w:numId w:val="35"/>
              </w:numPr>
              <w:rPr>
                <w:rFonts w:ascii="Arial" w:hAnsi="Arial" w:cs="Arial"/>
                <w:sz w:val="22"/>
                <w:szCs w:val="22"/>
              </w:rPr>
            </w:pPr>
            <w:r w:rsidRPr="0059015A">
              <w:rPr>
                <w:rFonts w:ascii="Arial" w:hAnsi="Arial" w:cs="Arial"/>
                <w:sz w:val="22"/>
                <w:szCs w:val="22"/>
              </w:rPr>
              <w:t>Date of death / serious injury / offence</w:t>
            </w:r>
          </w:p>
          <w:p w14:paraId="3630D02E" w14:textId="69DE8AB4" w:rsidR="00EB6891" w:rsidRPr="0059015A" w:rsidRDefault="00EB6891" w:rsidP="00EB6891">
            <w:pPr>
              <w:pStyle w:val="ListParagraph"/>
              <w:numPr>
                <w:ilvl w:val="0"/>
                <w:numId w:val="35"/>
              </w:numPr>
              <w:rPr>
                <w:rFonts w:ascii="Arial" w:hAnsi="Arial" w:cs="Arial"/>
                <w:sz w:val="22"/>
                <w:szCs w:val="22"/>
              </w:rPr>
            </w:pPr>
            <w:r>
              <w:rPr>
                <w:rFonts w:ascii="Arial" w:hAnsi="Arial" w:cs="Arial"/>
                <w:sz w:val="22"/>
                <w:szCs w:val="22"/>
              </w:rPr>
              <w:t>Name, job title and contact details of person completing this IMR (include confirmation regarding independence from the line management of this case</w:t>
            </w:r>
            <w:r w:rsidR="00DA03C7">
              <w:rPr>
                <w:rFonts w:ascii="Arial" w:hAnsi="Arial" w:cs="Arial"/>
                <w:sz w:val="22"/>
                <w:szCs w:val="22"/>
              </w:rPr>
              <w:t xml:space="preserve">, </w:t>
            </w:r>
            <w:r w:rsidR="00DA03C7" w:rsidRPr="00DA03C7">
              <w:rPr>
                <w:rFonts w:ascii="Arial" w:hAnsi="Arial" w:cs="Arial"/>
                <w:sz w:val="22"/>
                <w:szCs w:val="22"/>
              </w:rPr>
              <w:t xml:space="preserve">no conflict of interest </w:t>
            </w:r>
            <w:proofErr w:type="gramStart"/>
            <w:r w:rsidR="00DA03C7" w:rsidRPr="00DA03C7">
              <w:rPr>
                <w:rFonts w:ascii="Arial" w:hAnsi="Arial" w:cs="Arial"/>
                <w:sz w:val="22"/>
                <w:szCs w:val="22"/>
              </w:rPr>
              <w:t>i.e.</w:t>
            </w:r>
            <w:proofErr w:type="gramEnd"/>
            <w:r w:rsidR="00DA03C7" w:rsidRPr="00DA03C7">
              <w:rPr>
                <w:rFonts w:ascii="Arial" w:hAnsi="Arial" w:cs="Arial"/>
                <w:sz w:val="22"/>
                <w:szCs w:val="22"/>
              </w:rPr>
              <w:t xml:space="preserve"> friends / knows of the victim, perpetrator or any family member</w:t>
            </w:r>
            <w:r>
              <w:rPr>
                <w:rFonts w:ascii="Arial" w:hAnsi="Arial" w:cs="Arial"/>
                <w:sz w:val="22"/>
                <w:szCs w:val="22"/>
              </w:rPr>
              <w:t>).</w:t>
            </w:r>
          </w:p>
          <w:p w14:paraId="09AF4004" w14:textId="77777777" w:rsidR="00EB6891" w:rsidRPr="00AF0278" w:rsidRDefault="00EB6891" w:rsidP="00EB6891">
            <w:pPr>
              <w:rPr>
                <w:rFonts w:ascii="Arial" w:hAnsi="Arial" w:cs="Arial"/>
                <w:sz w:val="22"/>
                <w:szCs w:val="22"/>
              </w:rPr>
            </w:pPr>
          </w:p>
          <w:p w14:paraId="2337A1FC" w14:textId="26AA1F52" w:rsidR="00EB6891" w:rsidRDefault="00EB6891" w:rsidP="00EB6891">
            <w:pPr>
              <w:rPr>
                <w:rFonts w:ascii="Arial" w:hAnsi="Arial" w:cs="Arial"/>
                <w:sz w:val="22"/>
                <w:szCs w:val="22"/>
              </w:rPr>
            </w:pPr>
            <w:r>
              <w:rPr>
                <w:rFonts w:ascii="Arial" w:hAnsi="Arial" w:cs="Arial"/>
                <w:sz w:val="22"/>
                <w:szCs w:val="22"/>
              </w:rPr>
              <w:t>Include family tree</w:t>
            </w:r>
            <w:r w:rsidR="00E200F9">
              <w:rPr>
                <w:rFonts w:ascii="Arial" w:hAnsi="Arial" w:cs="Arial"/>
                <w:sz w:val="22"/>
                <w:szCs w:val="22"/>
              </w:rPr>
              <w:t xml:space="preserve"> or</w:t>
            </w:r>
            <w:r w:rsidRPr="00A705B9">
              <w:rPr>
                <w:rFonts w:ascii="Arial" w:hAnsi="Arial" w:cs="Arial"/>
                <w:sz w:val="22"/>
                <w:szCs w:val="22"/>
              </w:rPr>
              <w:t xml:space="preserve"> genogram </w:t>
            </w:r>
            <w:r w:rsidR="00E200F9">
              <w:rPr>
                <w:rFonts w:ascii="Arial" w:hAnsi="Arial" w:cs="Arial"/>
                <w:sz w:val="22"/>
                <w:szCs w:val="22"/>
              </w:rPr>
              <w:t>o</w:t>
            </w:r>
            <w:r>
              <w:rPr>
                <w:rFonts w:ascii="Arial" w:hAnsi="Arial" w:cs="Arial"/>
                <w:sz w:val="22"/>
                <w:szCs w:val="22"/>
              </w:rPr>
              <w:t xml:space="preserve">f the victim </w:t>
            </w:r>
            <w:r w:rsidRPr="00A705B9">
              <w:rPr>
                <w:rFonts w:ascii="Arial" w:hAnsi="Arial" w:cs="Arial"/>
                <w:sz w:val="22"/>
                <w:szCs w:val="22"/>
              </w:rPr>
              <w:t>if relevant.</w:t>
            </w:r>
          </w:p>
          <w:p w14:paraId="284E13CB" w14:textId="77777777" w:rsidR="00EB6891" w:rsidRDefault="00EB6891">
            <w:pPr>
              <w:rPr>
                <w:rFonts w:ascii="Arial" w:hAnsi="Arial" w:cs="Arial"/>
                <w:sz w:val="22"/>
                <w:szCs w:val="22"/>
              </w:rPr>
            </w:pPr>
          </w:p>
        </w:tc>
      </w:tr>
      <w:tr w:rsidR="00EB6891" w14:paraId="7AB45DBF" w14:textId="77777777" w:rsidTr="00EB6891">
        <w:trPr>
          <w:cnfStyle w:val="000000010000" w:firstRow="0" w:lastRow="0" w:firstColumn="0" w:lastColumn="0" w:oddVBand="0" w:evenVBand="0" w:oddHBand="0" w:evenHBand="1" w:firstRowFirstColumn="0" w:firstRowLastColumn="0" w:lastRowFirstColumn="0" w:lastRowLastColumn="0"/>
          <w:trHeight w:val="3339"/>
        </w:trPr>
        <w:tc>
          <w:tcPr>
            <w:cnfStyle w:val="001000000000" w:firstRow="0" w:lastRow="0" w:firstColumn="1" w:lastColumn="0" w:oddVBand="0" w:evenVBand="0" w:oddHBand="0" w:evenHBand="0" w:firstRowFirstColumn="0" w:firstRowLastColumn="0" w:lastRowFirstColumn="0" w:lastRowLastColumn="0"/>
            <w:tcW w:w="9889" w:type="dxa"/>
          </w:tcPr>
          <w:p w14:paraId="5B4AF539" w14:textId="77777777" w:rsidR="00EB6891" w:rsidRDefault="00EB6891">
            <w:pPr>
              <w:rPr>
                <w:rFonts w:ascii="Arial" w:hAnsi="Arial" w:cs="Arial"/>
                <w:sz w:val="22"/>
                <w:szCs w:val="22"/>
              </w:rPr>
            </w:pPr>
          </w:p>
          <w:p w14:paraId="65AE85B0" w14:textId="77777777" w:rsidR="00EB6891" w:rsidRPr="00A705B9" w:rsidRDefault="00EB6891" w:rsidP="00EB6891">
            <w:pPr>
              <w:rPr>
                <w:rFonts w:ascii="Arial" w:hAnsi="Arial" w:cs="Arial"/>
                <w:b w:val="0"/>
                <w:color w:val="4F6228" w:themeColor="accent3" w:themeShade="80"/>
                <w:sz w:val="22"/>
                <w:szCs w:val="22"/>
              </w:rPr>
            </w:pPr>
            <w:r w:rsidRPr="00A705B9">
              <w:rPr>
                <w:rFonts w:ascii="Arial" w:hAnsi="Arial" w:cs="Arial"/>
                <w:color w:val="4F6228" w:themeColor="accent3" w:themeShade="80"/>
                <w:sz w:val="22"/>
                <w:szCs w:val="22"/>
              </w:rPr>
              <w:t>Victim, perpetrator</w:t>
            </w:r>
            <w:r>
              <w:rPr>
                <w:rFonts w:ascii="Arial" w:hAnsi="Arial" w:cs="Arial"/>
                <w:color w:val="4F6228" w:themeColor="accent3" w:themeShade="80"/>
                <w:sz w:val="22"/>
                <w:szCs w:val="22"/>
              </w:rPr>
              <w:t>, family d</w:t>
            </w:r>
            <w:r w:rsidRPr="00A705B9">
              <w:rPr>
                <w:rFonts w:ascii="Arial" w:hAnsi="Arial" w:cs="Arial"/>
                <w:color w:val="4F6228" w:themeColor="accent3" w:themeShade="80"/>
                <w:sz w:val="22"/>
                <w:szCs w:val="22"/>
              </w:rPr>
              <w:t>etails if relevant</w:t>
            </w:r>
          </w:p>
          <w:tbl>
            <w:tblPr>
              <w:tblStyle w:val="TableGrid"/>
              <w:tblW w:w="0" w:type="auto"/>
              <w:tblLook w:val="04A0" w:firstRow="1" w:lastRow="0" w:firstColumn="1" w:lastColumn="0" w:noHBand="0" w:noVBand="1"/>
            </w:tblPr>
            <w:tblGrid>
              <w:gridCol w:w="1886"/>
              <w:gridCol w:w="1886"/>
              <w:gridCol w:w="1886"/>
              <w:gridCol w:w="1886"/>
              <w:gridCol w:w="1791"/>
            </w:tblGrid>
            <w:tr w:rsidR="00EB6891" w14:paraId="66775596" w14:textId="77777777" w:rsidTr="005817AF">
              <w:tc>
                <w:tcPr>
                  <w:tcW w:w="1886" w:type="dxa"/>
                </w:tcPr>
                <w:p w14:paraId="734BA60C" w14:textId="77777777" w:rsidR="00EB6891" w:rsidRDefault="00EB6891" w:rsidP="005817AF">
                  <w:pPr>
                    <w:rPr>
                      <w:rFonts w:ascii="Arial" w:hAnsi="Arial" w:cs="Arial"/>
                      <w:sz w:val="22"/>
                      <w:szCs w:val="22"/>
                    </w:rPr>
                  </w:pPr>
                  <w:r>
                    <w:rPr>
                      <w:rFonts w:ascii="Arial" w:hAnsi="Arial" w:cs="Arial"/>
                      <w:sz w:val="22"/>
                      <w:szCs w:val="22"/>
                    </w:rPr>
                    <w:t>Name:</w:t>
                  </w:r>
                </w:p>
              </w:tc>
              <w:tc>
                <w:tcPr>
                  <w:tcW w:w="1886" w:type="dxa"/>
                </w:tcPr>
                <w:p w14:paraId="382E16E4" w14:textId="77777777" w:rsidR="00EB6891" w:rsidRDefault="00EB6891" w:rsidP="005817AF">
                  <w:pPr>
                    <w:rPr>
                      <w:rFonts w:ascii="Arial" w:hAnsi="Arial" w:cs="Arial"/>
                      <w:sz w:val="22"/>
                      <w:szCs w:val="22"/>
                    </w:rPr>
                  </w:pPr>
                  <w:r w:rsidRPr="00A705B9">
                    <w:rPr>
                      <w:rFonts w:ascii="Arial" w:hAnsi="Arial" w:cs="Arial"/>
                      <w:sz w:val="22"/>
                      <w:szCs w:val="22"/>
                    </w:rPr>
                    <w:t>Date of birth</w:t>
                  </w:r>
                </w:p>
              </w:tc>
              <w:tc>
                <w:tcPr>
                  <w:tcW w:w="1886" w:type="dxa"/>
                </w:tcPr>
                <w:p w14:paraId="5B30FE78" w14:textId="77777777" w:rsidR="00EB6891" w:rsidRDefault="00EB6891" w:rsidP="005817AF">
                  <w:pPr>
                    <w:rPr>
                      <w:rFonts w:ascii="Arial" w:hAnsi="Arial" w:cs="Arial"/>
                      <w:sz w:val="22"/>
                      <w:szCs w:val="22"/>
                    </w:rPr>
                  </w:pPr>
                  <w:r w:rsidRPr="00A705B9">
                    <w:rPr>
                      <w:rFonts w:ascii="Arial" w:hAnsi="Arial" w:cs="Arial"/>
                      <w:sz w:val="22"/>
                      <w:szCs w:val="22"/>
                    </w:rPr>
                    <w:t>Relationship</w:t>
                  </w:r>
                </w:p>
              </w:tc>
              <w:tc>
                <w:tcPr>
                  <w:tcW w:w="1886" w:type="dxa"/>
                </w:tcPr>
                <w:p w14:paraId="019F330A" w14:textId="77777777" w:rsidR="00EB6891" w:rsidRDefault="00EB6891" w:rsidP="005817AF">
                  <w:pPr>
                    <w:rPr>
                      <w:rFonts w:ascii="Arial" w:hAnsi="Arial" w:cs="Arial"/>
                      <w:sz w:val="22"/>
                      <w:szCs w:val="22"/>
                    </w:rPr>
                  </w:pPr>
                  <w:r w:rsidRPr="00A705B9">
                    <w:rPr>
                      <w:rFonts w:ascii="Arial" w:hAnsi="Arial" w:cs="Arial"/>
                      <w:sz w:val="22"/>
                      <w:szCs w:val="22"/>
                    </w:rPr>
                    <w:t>Ethnic origin</w:t>
                  </w:r>
                </w:p>
              </w:tc>
              <w:tc>
                <w:tcPr>
                  <w:tcW w:w="1791" w:type="dxa"/>
                </w:tcPr>
                <w:p w14:paraId="5375BA42" w14:textId="77777777" w:rsidR="00EB6891" w:rsidRDefault="00EB6891" w:rsidP="005817AF">
                  <w:pPr>
                    <w:rPr>
                      <w:rFonts w:ascii="Arial" w:hAnsi="Arial" w:cs="Arial"/>
                      <w:sz w:val="22"/>
                      <w:szCs w:val="22"/>
                    </w:rPr>
                  </w:pPr>
                  <w:r w:rsidRPr="00A705B9">
                    <w:rPr>
                      <w:rFonts w:ascii="Arial" w:hAnsi="Arial" w:cs="Arial"/>
                      <w:sz w:val="22"/>
                      <w:szCs w:val="22"/>
                    </w:rPr>
                    <w:t>Address</w:t>
                  </w:r>
                </w:p>
              </w:tc>
            </w:tr>
            <w:tr w:rsidR="00EB6891" w14:paraId="6C446C3B" w14:textId="77777777" w:rsidTr="005817AF">
              <w:tc>
                <w:tcPr>
                  <w:tcW w:w="1886" w:type="dxa"/>
                </w:tcPr>
                <w:p w14:paraId="0B1B381B" w14:textId="77777777" w:rsidR="00EB6891" w:rsidRDefault="00EB6891" w:rsidP="005817AF">
                  <w:pPr>
                    <w:rPr>
                      <w:rFonts w:ascii="Arial" w:hAnsi="Arial" w:cs="Arial"/>
                      <w:sz w:val="22"/>
                      <w:szCs w:val="22"/>
                    </w:rPr>
                  </w:pPr>
                </w:p>
              </w:tc>
              <w:tc>
                <w:tcPr>
                  <w:tcW w:w="1886" w:type="dxa"/>
                </w:tcPr>
                <w:p w14:paraId="2E442AC4" w14:textId="77777777" w:rsidR="00EB6891" w:rsidRDefault="00EB6891" w:rsidP="005817AF">
                  <w:pPr>
                    <w:rPr>
                      <w:rFonts w:ascii="Arial" w:hAnsi="Arial" w:cs="Arial"/>
                      <w:sz w:val="22"/>
                      <w:szCs w:val="22"/>
                    </w:rPr>
                  </w:pPr>
                </w:p>
              </w:tc>
              <w:tc>
                <w:tcPr>
                  <w:tcW w:w="1886" w:type="dxa"/>
                </w:tcPr>
                <w:p w14:paraId="08297B92" w14:textId="77777777" w:rsidR="00EB6891" w:rsidRDefault="00EB6891" w:rsidP="005817AF">
                  <w:pPr>
                    <w:rPr>
                      <w:rFonts w:ascii="Arial" w:hAnsi="Arial" w:cs="Arial"/>
                      <w:sz w:val="22"/>
                      <w:szCs w:val="22"/>
                    </w:rPr>
                  </w:pPr>
                </w:p>
              </w:tc>
              <w:tc>
                <w:tcPr>
                  <w:tcW w:w="1886" w:type="dxa"/>
                </w:tcPr>
                <w:p w14:paraId="3A7645C3" w14:textId="77777777" w:rsidR="00EB6891" w:rsidRDefault="00EB6891" w:rsidP="005817AF">
                  <w:pPr>
                    <w:rPr>
                      <w:rFonts w:ascii="Arial" w:hAnsi="Arial" w:cs="Arial"/>
                      <w:sz w:val="22"/>
                      <w:szCs w:val="22"/>
                    </w:rPr>
                  </w:pPr>
                </w:p>
              </w:tc>
              <w:tc>
                <w:tcPr>
                  <w:tcW w:w="1791" w:type="dxa"/>
                </w:tcPr>
                <w:p w14:paraId="665F2CBE" w14:textId="77777777" w:rsidR="00EB6891" w:rsidRPr="006B11D3" w:rsidRDefault="00EB6891" w:rsidP="005817AF">
                  <w:pPr>
                    <w:rPr>
                      <w:rFonts w:ascii="Arial" w:hAnsi="Arial" w:cs="Arial"/>
                      <w:sz w:val="22"/>
                      <w:szCs w:val="22"/>
                    </w:rPr>
                  </w:pPr>
                </w:p>
              </w:tc>
            </w:tr>
            <w:tr w:rsidR="00EB6891" w14:paraId="586B371D" w14:textId="77777777" w:rsidTr="005817AF">
              <w:tc>
                <w:tcPr>
                  <w:tcW w:w="1886" w:type="dxa"/>
                </w:tcPr>
                <w:p w14:paraId="17F91344" w14:textId="77777777" w:rsidR="00EB6891" w:rsidRDefault="00EB6891" w:rsidP="005817AF">
                  <w:pPr>
                    <w:rPr>
                      <w:rFonts w:ascii="Arial" w:hAnsi="Arial" w:cs="Arial"/>
                      <w:sz w:val="22"/>
                      <w:szCs w:val="22"/>
                    </w:rPr>
                  </w:pPr>
                </w:p>
              </w:tc>
              <w:tc>
                <w:tcPr>
                  <w:tcW w:w="1886" w:type="dxa"/>
                </w:tcPr>
                <w:p w14:paraId="4964C6AF" w14:textId="77777777" w:rsidR="00EB6891" w:rsidRDefault="00EB6891" w:rsidP="005817AF">
                  <w:pPr>
                    <w:rPr>
                      <w:rFonts w:ascii="Arial" w:hAnsi="Arial" w:cs="Arial"/>
                      <w:sz w:val="22"/>
                      <w:szCs w:val="22"/>
                    </w:rPr>
                  </w:pPr>
                </w:p>
              </w:tc>
              <w:tc>
                <w:tcPr>
                  <w:tcW w:w="1886" w:type="dxa"/>
                </w:tcPr>
                <w:p w14:paraId="3A26FD25" w14:textId="77777777" w:rsidR="00EB6891" w:rsidRDefault="00EB6891" w:rsidP="005817AF">
                  <w:pPr>
                    <w:rPr>
                      <w:rFonts w:ascii="Arial" w:hAnsi="Arial" w:cs="Arial"/>
                      <w:sz w:val="22"/>
                      <w:szCs w:val="22"/>
                    </w:rPr>
                  </w:pPr>
                </w:p>
              </w:tc>
              <w:tc>
                <w:tcPr>
                  <w:tcW w:w="1886" w:type="dxa"/>
                </w:tcPr>
                <w:p w14:paraId="04CA388E" w14:textId="77777777" w:rsidR="00EB6891" w:rsidRDefault="00EB6891" w:rsidP="005817AF">
                  <w:pPr>
                    <w:rPr>
                      <w:rFonts w:ascii="Arial" w:hAnsi="Arial" w:cs="Arial"/>
                      <w:sz w:val="22"/>
                      <w:szCs w:val="22"/>
                    </w:rPr>
                  </w:pPr>
                </w:p>
              </w:tc>
              <w:tc>
                <w:tcPr>
                  <w:tcW w:w="1791" w:type="dxa"/>
                </w:tcPr>
                <w:p w14:paraId="5CE85755" w14:textId="77777777" w:rsidR="00EB6891" w:rsidRDefault="00EB6891" w:rsidP="005817AF">
                  <w:pPr>
                    <w:rPr>
                      <w:rFonts w:ascii="Arial" w:hAnsi="Arial" w:cs="Arial"/>
                      <w:sz w:val="22"/>
                      <w:szCs w:val="22"/>
                    </w:rPr>
                  </w:pPr>
                </w:p>
              </w:tc>
            </w:tr>
            <w:tr w:rsidR="00EB6891" w14:paraId="791E6E55" w14:textId="77777777" w:rsidTr="005817AF">
              <w:tc>
                <w:tcPr>
                  <w:tcW w:w="1886" w:type="dxa"/>
                </w:tcPr>
                <w:p w14:paraId="242E2835" w14:textId="77777777" w:rsidR="00EB6891" w:rsidRDefault="00EB6891" w:rsidP="005817AF">
                  <w:pPr>
                    <w:rPr>
                      <w:rFonts w:ascii="Arial" w:hAnsi="Arial" w:cs="Arial"/>
                      <w:sz w:val="22"/>
                      <w:szCs w:val="22"/>
                    </w:rPr>
                  </w:pPr>
                </w:p>
              </w:tc>
              <w:tc>
                <w:tcPr>
                  <w:tcW w:w="1886" w:type="dxa"/>
                </w:tcPr>
                <w:p w14:paraId="19C93679" w14:textId="77777777" w:rsidR="00EB6891" w:rsidRDefault="00EB6891" w:rsidP="005817AF">
                  <w:pPr>
                    <w:rPr>
                      <w:rFonts w:ascii="Arial" w:hAnsi="Arial" w:cs="Arial"/>
                      <w:sz w:val="22"/>
                      <w:szCs w:val="22"/>
                    </w:rPr>
                  </w:pPr>
                </w:p>
              </w:tc>
              <w:tc>
                <w:tcPr>
                  <w:tcW w:w="1886" w:type="dxa"/>
                </w:tcPr>
                <w:p w14:paraId="573B82CB" w14:textId="77777777" w:rsidR="00EB6891" w:rsidRDefault="00EB6891" w:rsidP="005817AF">
                  <w:pPr>
                    <w:rPr>
                      <w:rFonts w:ascii="Arial" w:hAnsi="Arial" w:cs="Arial"/>
                      <w:sz w:val="22"/>
                      <w:szCs w:val="22"/>
                    </w:rPr>
                  </w:pPr>
                </w:p>
              </w:tc>
              <w:tc>
                <w:tcPr>
                  <w:tcW w:w="1886" w:type="dxa"/>
                </w:tcPr>
                <w:p w14:paraId="2115807D" w14:textId="77777777" w:rsidR="00EB6891" w:rsidRDefault="00EB6891" w:rsidP="005817AF">
                  <w:pPr>
                    <w:rPr>
                      <w:rFonts w:ascii="Arial" w:hAnsi="Arial" w:cs="Arial"/>
                      <w:sz w:val="22"/>
                      <w:szCs w:val="22"/>
                    </w:rPr>
                  </w:pPr>
                </w:p>
              </w:tc>
              <w:tc>
                <w:tcPr>
                  <w:tcW w:w="1791" w:type="dxa"/>
                </w:tcPr>
                <w:p w14:paraId="50EEED9D" w14:textId="77777777" w:rsidR="00EB6891" w:rsidRPr="006B11D3" w:rsidRDefault="00EB6891" w:rsidP="005817AF">
                  <w:pPr>
                    <w:rPr>
                      <w:rFonts w:ascii="Arial" w:hAnsi="Arial" w:cs="Arial"/>
                      <w:sz w:val="22"/>
                      <w:szCs w:val="22"/>
                    </w:rPr>
                  </w:pPr>
                </w:p>
              </w:tc>
            </w:tr>
          </w:tbl>
          <w:p w14:paraId="385D6B34" w14:textId="77777777" w:rsidR="001903ED" w:rsidRDefault="001903ED">
            <w:pPr>
              <w:rPr>
                <w:rFonts w:ascii="Arial" w:hAnsi="Arial" w:cs="Arial"/>
                <w:sz w:val="22"/>
                <w:szCs w:val="22"/>
              </w:rPr>
            </w:pPr>
          </w:p>
          <w:p w14:paraId="38367EB8" w14:textId="77777777" w:rsidR="00914758" w:rsidRDefault="00914758">
            <w:pPr>
              <w:rPr>
                <w:rFonts w:ascii="Arial" w:hAnsi="Arial" w:cs="Arial"/>
                <w:sz w:val="22"/>
                <w:szCs w:val="22"/>
              </w:rPr>
            </w:pPr>
          </w:p>
          <w:p w14:paraId="594B4E22" w14:textId="77777777" w:rsidR="00914758" w:rsidRDefault="00914758">
            <w:pPr>
              <w:rPr>
                <w:rFonts w:ascii="Arial" w:hAnsi="Arial" w:cs="Arial"/>
                <w:sz w:val="22"/>
                <w:szCs w:val="22"/>
              </w:rPr>
            </w:pPr>
          </w:p>
          <w:p w14:paraId="01B12C2D" w14:textId="77777777" w:rsidR="00914758" w:rsidRDefault="00914758">
            <w:pPr>
              <w:rPr>
                <w:rFonts w:ascii="Arial" w:hAnsi="Arial" w:cs="Arial"/>
                <w:sz w:val="22"/>
                <w:szCs w:val="22"/>
              </w:rPr>
            </w:pPr>
          </w:p>
          <w:p w14:paraId="4735C4DF" w14:textId="77777777" w:rsidR="00914758" w:rsidRDefault="00914758">
            <w:pPr>
              <w:rPr>
                <w:rFonts w:ascii="Arial" w:hAnsi="Arial" w:cs="Arial"/>
                <w:sz w:val="22"/>
                <w:szCs w:val="22"/>
              </w:rPr>
            </w:pPr>
          </w:p>
          <w:p w14:paraId="32B099D1" w14:textId="77777777" w:rsidR="00914758" w:rsidRDefault="00914758">
            <w:pPr>
              <w:rPr>
                <w:rFonts w:ascii="Arial" w:hAnsi="Arial" w:cs="Arial"/>
                <w:sz w:val="22"/>
                <w:szCs w:val="22"/>
              </w:rPr>
            </w:pPr>
          </w:p>
          <w:p w14:paraId="5E1AE687" w14:textId="77777777" w:rsidR="00914758" w:rsidRDefault="00914758">
            <w:pPr>
              <w:rPr>
                <w:rFonts w:ascii="Arial" w:hAnsi="Arial" w:cs="Arial"/>
                <w:b w:val="0"/>
                <w:bCs w:val="0"/>
                <w:sz w:val="22"/>
                <w:szCs w:val="22"/>
              </w:rPr>
            </w:pPr>
          </w:p>
          <w:p w14:paraId="61206C30" w14:textId="77777777" w:rsidR="001903ED" w:rsidRDefault="001903ED">
            <w:pPr>
              <w:rPr>
                <w:rFonts w:ascii="Arial" w:hAnsi="Arial" w:cs="Arial"/>
                <w:b w:val="0"/>
                <w:bCs w:val="0"/>
                <w:sz w:val="22"/>
                <w:szCs w:val="22"/>
              </w:rPr>
            </w:pPr>
          </w:p>
          <w:p w14:paraId="6680EA96" w14:textId="4CA95F0D" w:rsidR="001903ED" w:rsidRDefault="001903ED">
            <w:pPr>
              <w:rPr>
                <w:rFonts w:ascii="Arial" w:hAnsi="Arial" w:cs="Arial"/>
                <w:sz w:val="22"/>
                <w:szCs w:val="22"/>
              </w:rPr>
            </w:pPr>
          </w:p>
        </w:tc>
      </w:tr>
      <w:tr w:rsidR="00EB6891" w14:paraId="2EF6770B"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47D5FBF" w14:textId="77777777" w:rsidR="00EB6891" w:rsidRDefault="00EB6891" w:rsidP="00EB6891">
            <w:pPr>
              <w:rPr>
                <w:rFonts w:ascii="Arial" w:hAnsi="Arial" w:cs="Arial"/>
                <w:sz w:val="22"/>
                <w:szCs w:val="22"/>
              </w:rPr>
            </w:pPr>
            <w:r>
              <w:rPr>
                <w:rFonts w:ascii="Arial" w:hAnsi="Arial" w:cs="Arial"/>
                <w:sz w:val="22"/>
                <w:szCs w:val="22"/>
              </w:rPr>
              <w:t xml:space="preserve">2. </w:t>
            </w:r>
            <w:r w:rsidRPr="00EB6891">
              <w:rPr>
                <w:rFonts w:ascii="Arial" w:hAnsi="Arial" w:cs="Arial"/>
                <w:sz w:val="22"/>
                <w:szCs w:val="22"/>
              </w:rPr>
              <w:t>METHODOLOGY</w:t>
            </w:r>
          </w:p>
          <w:p w14:paraId="08CF09DE" w14:textId="77777777" w:rsidR="00EB6891" w:rsidRPr="00EB6891" w:rsidRDefault="00EB6891" w:rsidP="00EB6891">
            <w:pPr>
              <w:rPr>
                <w:rFonts w:ascii="Arial" w:hAnsi="Arial" w:cs="Arial"/>
                <w:b w:val="0"/>
                <w:sz w:val="22"/>
                <w:szCs w:val="22"/>
              </w:rPr>
            </w:pPr>
          </w:p>
          <w:p w14:paraId="09BA3749" w14:textId="77777777" w:rsidR="00EB6891" w:rsidRDefault="00EB6891" w:rsidP="00EB6891">
            <w:pPr>
              <w:rPr>
                <w:rFonts w:ascii="Arial" w:hAnsi="Arial" w:cs="Arial"/>
                <w:sz w:val="22"/>
                <w:szCs w:val="22"/>
              </w:rPr>
            </w:pPr>
            <w:r w:rsidRPr="00A705B9">
              <w:rPr>
                <w:rFonts w:ascii="Arial" w:hAnsi="Arial" w:cs="Arial"/>
                <w:sz w:val="22"/>
                <w:szCs w:val="22"/>
              </w:rPr>
              <w:t>Record the methodology used including extent of document review and interviews undertaken.</w:t>
            </w:r>
          </w:p>
          <w:p w14:paraId="47E79062" w14:textId="77777777" w:rsidR="00EB6891" w:rsidRDefault="00EB6891" w:rsidP="00EB6891">
            <w:pPr>
              <w:rPr>
                <w:rFonts w:ascii="Arial" w:hAnsi="Arial" w:cs="Arial"/>
                <w:sz w:val="22"/>
                <w:szCs w:val="22"/>
              </w:rPr>
            </w:pPr>
            <w:r>
              <w:rPr>
                <w:rFonts w:ascii="Arial" w:hAnsi="Arial" w:cs="Arial"/>
                <w:sz w:val="22"/>
                <w:szCs w:val="22"/>
              </w:rPr>
              <w:t>Explain what records have / have not been reviewed together with the rationale and consideration of the impact on the review.</w:t>
            </w:r>
          </w:p>
          <w:p w14:paraId="142FD556" w14:textId="1C80D242" w:rsidR="00BF6AAB" w:rsidRPr="00A705B9" w:rsidRDefault="00EB6891" w:rsidP="00EB6891">
            <w:pPr>
              <w:rPr>
                <w:rFonts w:ascii="Arial" w:hAnsi="Arial" w:cs="Arial"/>
                <w:sz w:val="22"/>
                <w:szCs w:val="22"/>
              </w:rPr>
            </w:pPr>
            <w:r>
              <w:rPr>
                <w:rFonts w:ascii="Arial" w:hAnsi="Arial" w:cs="Arial"/>
                <w:sz w:val="22"/>
                <w:szCs w:val="22"/>
              </w:rPr>
              <w:t>Explain who has / has not been interviewed together with the rationale and consideration of the impact on the review.</w:t>
            </w:r>
          </w:p>
          <w:p w14:paraId="66B0FD68" w14:textId="77777777" w:rsidR="00EB6891" w:rsidRDefault="00EB6891">
            <w:pPr>
              <w:rPr>
                <w:rFonts w:ascii="Arial" w:hAnsi="Arial" w:cs="Arial"/>
                <w:sz w:val="22"/>
                <w:szCs w:val="22"/>
              </w:rPr>
            </w:pPr>
          </w:p>
        </w:tc>
      </w:tr>
      <w:tr w:rsidR="00EB6891" w14:paraId="63903151" w14:textId="77777777" w:rsidTr="00914758">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889" w:type="dxa"/>
          </w:tcPr>
          <w:p w14:paraId="4041A8ED" w14:textId="77777777" w:rsidR="00EB6891" w:rsidRDefault="00EB6891" w:rsidP="00EB6891">
            <w:pPr>
              <w:rPr>
                <w:rFonts w:ascii="Arial" w:hAnsi="Arial" w:cs="Arial"/>
                <w:sz w:val="22"/>
                <w:szCs w:val="22"/>
              </w:rPr>
            </w:pPr>
          </w:p>
          <w:p w14:paraId="31FA7453" w14:textId="77777777" w:rsidR="00EB6891" w:rsidRDefault="00EB6891" w:rsidP="00EB6891">
            <w:pPr>
              <w:rPr>
                <w:rFonts w:ascii="Arial" w:hAnsi="Arial" w:cs="Arial"/>
                <w:b w:val="0"/>
                <w:bCs w:val="0"/>
                <w:sz w:val="22"/>
                <w:szCs w:val="22"/>
              </w:rPr>
            </w:pPr>
          </w:p>
          <w:p w14:paraId="1C1BD55B" w14:textId="77777777" w:rsidR="00EB6891" w:rsidRDefault="00EB6891" w:rsidP="00EB6891">
            <w:pPr>
              <w:rPr>
                <w:rFonts w:ascii="Arial" w:hAnsi="Arial" w:cs="Arial"/>
                <w:b w:val="0"/>
                <w:bCs w:val="0"/>
                <w:sz w:val="22"/>
                <w:szCs w:val="22"/>
              </w:rPr>
            </w:pPr>
          </w:p>
          <w:p w14:paraId="67609F9E" w14:textId="77777777" w:rsidR="00914758" w:rsidRDefault="00914758" w:rsidP="00EB6891">
            <w:pPr>
              <w:rPr>
                <w:rFonts w:ascii="Arial" w:hAnsi="Arial" w:cs="Arial"/>
                <w:b w:val="0"/>
                <w:bCs w:val="0"/>
                <w:sz w:val="22"/>
                <w:szCs w:val="22"/>
              </w:rPr>
            </w:pPr>
          </w:p>
          <w:p w14:paraId="08A429CC" w14:textId="77777777" w:rsidR="00914758" w:rsidRDefault="00914758" w:rsidP="00EB6891">
            <w:pPr>
              <w:rPr>
                <w:rFonts w:ascii="Arial" w:hAnsi="Arial" w:cs="Arial"/>
                <w:sz w:val="22"/>
                <w:szCs w:val="22"/>
              </w:rPr>
            </w:pPr>
          </w:p>
          <w:p w14:paraId="7529123E" w14:textId="77777777" w:rsidR="00914758" w:rsidRDefault="00914758" w:rsidP="00EB6891">
            <w:pPr>
              <w:rPr>
                <w:rFonts w:ascii="Arial" w:hAnsi="Arial" w:cs="Arial"/>
                <w:b w:val="0"/>
                <w:bCs w:val="0"/>
                <w:sz w:val="22"/>
                <w:szCs w:val="22"/>
              </w:rPr>
            </w:pPr>
          </w:p>
          <w:p w14:paraId="3A5C2FA6" w14:textId="77777777" w:rsidR="00914758" w:rsidRDefault="00914758" w:rsidP="00EB6891">
            <w:pPr>
              <w:rPr>
                <w:rFonts w:ascii="Arial" w:hAnsi="Arial" w:cs="Arial"/>
                <w:b w:val="0"/>
                <w:bCs w:val="0"/>
                <w:sz w:val="22"/>
                <w:szCs w:val="22"/>
              </w:rPr>
            </w:pPr>
          </w:p>
          <w:p w14:paraId="052042FA" w14:textId="77777777" w:rsidR="00914758" w:rsidRDefault="00914758" w:rsidP="00EB6891">
            <w:pPr>
              <w:rPr>
                <w:rFonts w:ascii="Arial" w:hAnsi="Arial" w:cs="Arial"/>
                <w:b w:val="0"/>
                <w:bCs w:val="0"/>
                <w:sz w:val="22"/>
                <w:szCs w:val="22"/>
              </w:rPr>
            </w:pPr>
          </w:p>
          <w:p w14:paraId="7E849837" w14:textId="77777777" w:rsidR="00914758" w:rsidRDefault="00914758" w:rsidP="00EB6891">
            <w:pPr>
              <w:rPr>
                <w:rFonts w:ascii="Arial" w:hAnsi="Arial" w:cs="Arial"/>
                <w:b w:val="0"/>
                <w:bCs w:val="0"/>
                <w:sz w:val="22"/>
                <w:szCs w:val="22"/>
              </w:rPr>
            </w:pPr>
          </w:p>
          <w:p w14:paraId="76CCEA7A" w14:textId="77777777" w:rsidR="00914758" w:rsidRDefault="00914758" w:rsidP="00EB6891">
            <w:pPr>
              <w:rPr>
                <w:rFonts w:ascii="Arial" w:hAnsi="Arial" w:cs="Arial"/>
                <w:b w:val="0"/>
                <w:bCs w:val="0"/>
                <w:sz w:val="22"/>
                <w:szCs w:val="22"/>
              </w:rPr>
            </w:pPr>
          </w:p>
          <w:p w14:paraId="704D6107" w14:textId="1CE420D9" w:rsidR="00914758" w:rsidRDefault="00914758" w:rsidP="00EB6891">
            <w:pPr>
              <w:rPr>
                <w:rFonts w:ascii="Arial" w:hAnsi="Arial" w:cs="Arial"/>
                <w:sz w:val="22"/>
                <w:szCs w:val="22"/>
              </w:rPr>
            </w:pPr>
          </w:p>
        </w:tc>
      </w:tr>
      <w:tr w:rsidR="00EB6891" w14:paraId="735222D8"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2DC0E04C" w14:textId="77777777" w:rsidR="00EB6891" w:rsidRPr="00EB6891" w:rsidRDefault="00EB6891" w:rsidP="00EB6891">
            <w:pPr>
              <w:rPr>
                <w:rFonts w:ascii="Arial" w:hAnsi="Arial" w:cs="Arial"/>
                <w:b w:val="0"/>
                <w:sz w:val="22"/>
                <w:szCs w:val="22"/>
              </w:rPr>
            </w:pPr>
            <w:r>
              <w:rPr>
                <w:rFonts w:ascii="Arial" w:hAnsi="Arial" w:cs="Arial"/>
                <w:sz w:val="22"/>
                <w:szCs w:val="22"/>
              </w:rPr>
              <w:t xml:space="preserve">3. </w:t>
            </w:r>
            <w:r w:rsidRPr="00EB6891">
              <w:rPr>
                <w:rFonts w:ascii="Arial" w:hAnsi="Arial" w:cs="Arial"/>
                <w:sz w:val="22"/>
                <w:szCs w:val="22"/>
              </w:rPr>
              <w:t>DETAILS OF PARALLEL REVIEWS/PROCESSES</w:t>
            </w:r>
          </w:p>
          <w:p w14:paraId="5B697E5A" w14:textId="77777777" w:rsidR="00EB6891" w:rsidRPr="001F7FC8" w:rsidRDefault="00EB6891" w:rsidP="00EB6891">
            <w:pPr>
              <w:pStyle w:val="ListParagraph"/>
              <w:rPr>
                <w:rFonts w:ascii="Arial" w:hAnsi="Arial" w:cs="Arial"/>
                <w:b w:val="0"/>
                <w:sz w:val="22"/>
                <w:szCs w:val="22"/>
              </w:rPr>
            </w:pPr>
          </w:p>
          <w:p w14:paraId="79212C1E" w14:textId="15A8BD26" w:rsidR="00EB6891" w:rsidRDefault="00EB6891" w:rsidP="00EB6891">
            <w:pPr>
              <w:rPr>
                <w:rFonts w:ascii="Arial" w:hAnsi="Arial" w:cs="Arial"/>
                <w:sz w:val="22"/>
                <w:szCs w:val="22"/>
              </w:rPr>
            </w:pPr>
            <w:r>
              <w:rPr>
                <w:rFonts w:ascii="Arial" w:hAnsi="Arial" w:cs="Arial"/>
                <w:sz w:val="22"/>
                <w:szCs w:val="22"/>
              </w:rPr>
              <w:t>IMRs will be requested when appropriate so that it does not interfere with criminal proceedings.  Interviews are not to be undertaken until after the trial.  However, agencies should ensure that any learning that has been identified at an early stage should be acted upon and must not wait until the production of the IMR, the overview report or the action plan.</w:t>
            </w:r>
            <w:r w:rsidR="00BF6AAB">
              <w:rPr>
                <w:rFonts w:ascii="Arial" w:hAnsi="Arial" w:cs="Arial"/>
                <w:sz w:val="22"/>
                <w:szCs w:val="22"/>
              </w:rPr>
              <w:t xml:space="preserve"> </w:t>
            </w:r>
          </w:p>
          <w:p w14:paraId="08A66A8C" w14:textId="77777777" w:rsidR="00EB6891" w:rsidRDefault="00EB6891">
            <w:pPr>
              <w:rPr>
                <w:rFonts w:ascii="Arial" w:hAnsi="Arial" w:cs="Arial"/>
                <w:sz w:val="22"/>
                <w:szCs w:val="22"/>
              </w:rPr>
            </w:pPr>
          </w:p>
        </w:tc>
      </w:tr>
      <w:tr w:rsidR="00EB6891" w14:paraId="5115C445" w14:textId="77777777" w:rsidTr="00914758">
        <w:trPr>
          <w:cnfStyle w:val="000000010000" w:firstRow="0" w:lastRow="0" w:firstColumn="0" w:lastColumn="0" w:oddVBand="0" w:evenVBand="0" w:oddHBand="0" w:evenHBand="1" w:firstRowFirstColumn="0" w:firstRowLastColumn="0" w:lastRowFirstColumn="0" w:lastRowLastColumn="0"/>
          <w:trHeight w:val="2275"/>
        </w:trPr>
        <w:tc>
          <w:tcPr>
            <w:cnfStyle w:val="001000000000" w:firstRow="0" w:lastRow="0" w:firstColumn="1" w:lastColumn="0" w:oddVBand="0" w:evenVBand="0" w:oddHBand="0" w:evenHBand="0" w:firstRowFirstColumn="0" w:firstRowLastColumn="0" w:lastRowFirstColumn="0" w:lastRowLastColumn="0"/>
            <w:tcW w:w="9889" w:type="dxa"/>
          </w:tcPr>
          <w:p w14:paraId="310FBC32" w14:textId="77777777" w:rsidR="00EB6891" w:rsidRDefault="00EB6891">
            <w:pPr>
              <w:rPr>
                <w:rFonts w:ascii="Arial" w:hAnsi="Arial" w:cs="Arial"/>
                <w:sz w:val="22"/>
                <w:szCs w:val="22"/>
              </w:rPr>
            </w:pPr>
          </w:p>
          <w:p w14:paraId="43B38A3A" w14:textId="77777777" w:rsidR="00EB6891" w:rsidRDefault="00EB6891">
            <w:pPr>
              <w:rPr>
                <w:rFonts w:ascii="Arial" w:hAnsi="Arial" w:cs="Arial"/>
                <w:sz w:val="22"/>
                <w:szCs w:val="22"/>
              </w:rPr>
            </w:pPr>
          </w:p>
          <w:p w14:paraId="59CAB886" w14:textId="25649F90" w:rsidR="001903ED" w:rsidRDefault="001903ED">
            <w:pPr>
              <w:rPr>
                <w:rFonts w:ascii="Arial" w:hAnsi="Arial" w:cs="Arial"/>
                <w:sz w:val="22"/>
                <w:szCs w:val="22"/>
              </w:rPr>
            </w:pPr>
          </w:p>
        </w:tc>
      </w:tr>
      <w:tr w:rsidR="00EB6891" w14:paraId="7AE9F699"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4B1771DE" w14:textId="77777777" w:rsidR="00EB6891" w:rsidRPr="00EB6891" w:rsidRDefault="00EB6891" w:rsidP="00EB6891">
            <w:pPr>
              <w:rPr>
                <w:rFonts w:ascii="Arial" w:hAnsi="Arial" w:cs="Arial"/>
                <w:sz w:val="22"/>
                <w:szCs w:val="22"/>
              </w:rPr>
            </w:pPr>
            <w:r>
              <w:rPr>
                <w:rFonts w:ascii="Arial" w:hAnsi="Arial" w:cs="Arial"/>
                <w:sz w:val="22"/>
                <w:szCs w:val="22"/>
              </w:rPr>
              <w:t xml:space="preserve">4. </w:t>
            </w:r>
            <w:r w:rsidRPr="00EB6891">
              <w:rPr>
                <w:rFonts w:ascii="Arial" w:hAnsi="Arial" w:cs="Arial"/>
                <w:sz w:val="22"/>
                <w:szCs w:val="22"/>
              </w:rPr>
              <w:t>CHRONOLOGY OF AGENCY INVOLVEMENT</w:t>
            </w:r>
          </w:p>
          <w:p w14:paraId="5D783394" w14:textId="77777777" w:rsidR="00EB6891" w:rsidRPr="001F7FC8" w:rsidRDefault="00EB6891" w:rsidP="00EB6891">
            <w:pPr>
              <w:pStyle w:val="ListParagraph"/>
              <w:ind w:left="360"/>
              <w:rPr>
                <w:rFonts w:ascii="Arial" w:hAnsi="Arial" w:cs="Arial"/>
                <w:b w:val="0"/>
                <w:sz w:val="22"/>
                <w:szCs w:val="22"/>
              </w:rPr>
            </w:pPr>
          </w:p>
          <w:p w14:paraId="675F9E1D" w14:textId="77777777" w:rsidR="00EB6891" w:rsidRPr="00EB6891" w:rsidRDefault="00EB6891" w:rsidP="00EB6891">
            <w:pPr>
              <w:jc w:val="both"/>
              <w:rPr>
                <w:rFonts w:ascii="Arial" w:hAnsi="Arial" w:cs="Arial"/>
                <w:caps/>
                <w:sz w:val="22"/>
                <w:szCs w:val="22"/>
              </w:rPr>
            </w:pPr>
            <w:r w:rsidRPr="00EB6891">
              <w:rPr>
                <w:rFonts w:ascii="Arial" w:hAnsi="Arial" w:cs="Arial"/>
                <w:caps/>
                <w:sz w:val="22"/>
                <w:szCs w:val="22"/>
              </w:rPr>
              <w:t>What was your Agency’s involvement with the victim?</w:t>
            </w:r>
          </w:p>
          <w:p w14:paraId="23B892F1" w14:textId="7912794C" w:rsidR="00EB6891" w:rsidRDefault="00EB6891" w:rsidP="00914758">
            <w:pPr>
              <w:jc w:val="both"/>
              <w:rPr>
                <w:rFonts w:ascii="Arial" w:hAnsi="Arial" w:cs="Arial"/>
                <w:sz w:val="22"/>
                <w:szCs w:val="22"/>
              </w:rPr>
            </w:pPr>
            <w:r w:rsidRPr="00EB6891">
              <w:rPr>
                <w:rFonts w:ascii="Arial" w:hAnsi="Arial" w:cs="Arial"/>
                <w:sz w:val="22"/>
                <w:szCs w:val="22"/>
              </w:rPr>
              <w:t xml:space="preserve">Construct a </w:t>
            </w:r>
            <w:r w:rsidR="00BF6AAB">
              <w:rPr>
                <w:rFonts w:ascii="Arial" w:hAnsi="Arial" w:cs="Arial"/>
                <w:sz w:val="22"/>
                <w:szCs w:val="22"/>
              </w:rPr>
              <w:t>summary</w:t>
            </w:r>
            <w:r w:rsidRPr="00EB6891">
              <w:rPr>
                <w:rFonts w:ascii="Arial" w:hAnsi="Arial" w:cs="Arial"/>
                <w:sz w:val="22"/>
                <w:szCs w:val="22"/>
              </w:rPr>
              <w:t xml:space="preserve"> chronology of </w:t>
            </w:r>
            <w:ins w:id="0" w:author="Natalie Watkinson" w:date="2023-06-08T12:14:00Z">
              <w:r w:rsidR="00B30D83">
                <w:rPr>
                  <w:rFonts w:ascii="Arial" w:hAnsi="Arial" w:cs="Arial"/>
                  <w:sz w:val="22"/>
                  <w:szCs w:val="22"/>
                </w:rPr>
                <w:t xml:space="preserve">relevant </w:t>
              </w:r>
            </w:ins>
            <w:r w:rsidRPr="00EB6891">
              <w:rPr>
                <w:rFonts w:ascii="Arial" w:hAnsi="Arial" w:cs="Arial"/>
                <w:sz w:val="22"/>
                <w:szCs w:val="22"/>
              </w:rPr>
              <w:t xml:space="preserve">involvement by your agency over the </w:t>
            </w:r>
            <w:proofErr w:type="gramStart"/>
            <w:r w:rsidRPr="00EB6891">
              <w:rPr>
                <w:rFonts w:ascii="Arial" w:hAnsi="Arial" w:cs="Arial"/>
                <w:sz w:val="22"/>
                <w:szCs w:val="22"/>
              </w:rPr>
              <w:t>period of time</w:t>
            </w:r>
            <w:proofErr w:type="gramEnd"/>
            <w:r w:rsidRPr="00EB6891">
              <w:rPr>
                <w:rFonts w:ascii="Arial" w:hAnsi="Arial" w:cs="Arial"/>
                <w:sz w:val="22"/>
                <w:szCs w:val="22"/>
              </w:rPr>
              <w:t xml:space="preserve"> set out in the review’s Overall Terms of Reference. State when the victim / child(ren) / family / perpetrator was seen including antecedent history where relevant.</w:t>
            </w:r>
          </w:p>
        </w:tc>
      </w:tr>
      <w:tr w:rsidR="00EB6891" w14:paraId="00853BDC" w14:textId="77777777" w:rsidTr="00EB6891">
        <w:trPr>
          <w:cnfStyle w:val="000000010000" w:firstRow="0" w:lastRow="0" w:firstColumn="0" w:lastColumn="0" w:oddVBand="0" w:evenVBand="0" w:oddHBand="0" w:evenHBand="1"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9889" w:type="dxa"/>
          </w:tcPr>
          <w:p w14:paraId="7CA63D9F" w14:textId="77777777" w:rsidR="00EB6891" w:rsidRDefault="00EB6891">
            <w:pPr>
              <w:rPr>
                <w:rFonts w:ascii="Arial" w:hAnsi="Arial" w:cs="Arial"/>
                <w:sz w:val="22"/>
                <w:szCs w:val="22"/>
              </w:rPr>
            </w:pPr>
          </w:p>
          <w:p w14:paraId="1096E849" w14:textId="77777777" w:rsidR="00EB6891" w:rsidRDefault="00EB6891">
            <w:pPr>
              <w:rPr>
                <w:rFonts w:ascii="Arial" w:hAnsi="Arial" w:cs="Arial"/>
                <w:b w:val="0"/>
                <w:bCs w:val="0"/>
                <w:sz w:val="22"/>
                <w:szCs w:val="22"/>
              </w:rPr>
            </w:pPr>
          </w:p>
          <w:p w14:paraId="085A052D" w14:textId="77777777" w:rsidR="00EB6891" w:rsidRDefault="00EB6891">
            <w:pPr>
              <w:rPr>
                <w:rFonts w:ascii="Arial" w:hAnsi="Arial" w:cs="Arial"/>
                <w:sz w:val="22"/>
                <w:szCs w:val="22"/>
              </w:rPr>
            </w:pPr>
          </w:p>
        </w:tc>
      </w:tr>
      <w:tr w:rsidR="00EB6891" w14:paraId="3699E210"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256165B" w14:textId="77777777" w:rsidR="00EB6891" w:rsidRPr="00EB6891" w:rsidRDefault="00EB6891" w:rsidP="00EB6891">
            <w:pPr>
              <w:jc w:val="both"/>
              <w:rPr>
                <w:rFonts w:ascii="Arial" w:hAnsi="Arial" w:cs="Arial"/>
                <w:sz w:val="22"/>
                <w:szCs w:val="22"/>
              </w:rPr>
            </w:pPr>
            <w:r>
              <w:rPr>
                <w:rFonts w:ascii="Arial" w:hAnsi="Arial" w:cs="Arial"/>
                <w:sz w:val="22"/>
                <w:szCs w:val="22"/>
              </w:rPr>
              <w:t xml:space="preserve">5. </w:t>
            </w:r>
            <w:r w:rsidRPr="00EB6891">
              <w:rPr>
                <w:rFonts w:ascii="Arial" w:hAnsi="Arial" w:cs="Arial"/>
                <w:sz w:val="22"/>
                <w:szCs w:val="22"/>
              </w:rPr>
              <w:t>ANALYSIS OF INVOLVEMENT</w:t>
            </w:r>
          </w:p>
          <w:p w14:paraId="0BA453B7" w14:textId="77777777" w:rsidR="00EB6891" w:rsidRPr="001F7FC8" w:rsidRDefault="00EB6891" w:rsidP="00EB6891">
            <w:pPr>
              <w:pStyle w:val="ListParagraph"/>
              <w:ind w:left="360"/>
              <w:jc w:val="both"/>
              <w:rPr>
                <w:rFonts w:ascii="Arial" w:hAnsi="Arial" w:cs="Arial"/>
                <w:b w:val="0"/>
                <w:sz w:val="22"/>
                <w:szCs w:val="22"/>
              </w:rPr>
            </w:pPr>
          </w:p>
          <w:p w14:paraId="220D3ABF" w14:textId="655438A2" w:rsidR="00BF6AAB" w:rsidRDefault="00EB6891" w:rsidP="00EB6891">
            <w:pPr>
              <w:jc w:val="both"/>
              <w:rPr>
                <w:rFonts w:ascii="Arial" w:hAnsi="Arial" w:cs="Arial"/>
                <w:b w:val="0"/>
                <w:bCs w:val="0"/>
                <w:sz w:val="22"/>
                <w:szCs w:val="22"/>
              </w:rPr>
            </w:pPr>
            <w:r w:rsidRPr="00EB6891">
              <w:rPr>
                <w:rFonts w:ascii="Arial" w:hAnsi="Arial" w:cs="Arial"/>
                <w:sz w:val="22"/>
                <w:szCs w:val="22"/>
              </w:rPr>
              <w:t xml:space="preserve">Consider the </w:t>
            </w:r>
            <w:r w:rsidRPr="001903ED">
              <w:rPr>
                <w:rFonts w:ascii="Arial" w:hAnsi="Arial" w:cs="Arial"/>
                <w:sz w:val="22"/>
                <w:szCs w:val="22"/>
              </w:rPr>
              <w:t>events that occurred, the decisions made, and the actions taken or not. Assess practice against guidance and relevant legislation</w:t>
            </w:r>
            <w:r w:rsidR="00BF6AAB" w:rsidRPr="001903ED">
              <w:rPr>
                <w:rFonts w:ascii="Arial" w:hAnsi="Arial" w:cs="Arial"/>
                <w:sz w:val="22"/>
                <w:szCs w:val="22"/>
              </w:rPr>
              <w:t xml:space="preserve"> at the time</w:t>
            </w:r>
            <w:r w:rsidRPr="001903ED">
              <w:rPr>
                <w:rFonts w:ascii="Arial" w:hAnsi="Arial" w:cs="Arial"/>
                <w:sz w:val="22"/>
                <w:szCs w:val="22"/>
              </w:rPr>
              <w:t xml:space="preserve">. </w:t>
            </w:r>
          </w:p>
          <w:p w14:paraId="4617AE11" w14:textId="77777777" w:rsidR="001903ED" w:rsidRPr="001903ED" w:rsidRDefault="001903ED" w:rsidP="00EB6891">
            <w:pPr>
              <w:jc w:val="both"/>
              <w:rPr>
                <w:rFonts w:ascii="Arial" w:hAnsi="Arial" w:cs="Arial"/>
                <w:sz w:val="22"/>
                <w:szCs w:val="22"/>
              </w:rPr>
            </w:pPr>
          </w:p>
          <w:p w14:paraId="331ED0A1" w14:textId="6404403C" w:rsidR="00BF6AAB" w:rsidRPr="001903ED" w:rsidRDefault="00BF6AAB" w:rsidP="00EB6891">
            <w:pPr>
              <w:jc w:val="both"/>
              <w:rPr>
                <w:rFonts w:ascii="Arial" w:hAnsi="Arial" w:cs="Arial"/>
                <w:sz w:val="22"/>
                <w:szCs w:val="22"/>
              </w:rPr>
            </w:pPr>
            <w:r w:rsidRPr="001903ED">
              <w:rPr>
                <w:rFonts w:ascii="Arial" w:hAnsi="Arial" w:cs="Arial"/>
                <w:sz w:val="22"/>
                <w:szCs w:val="22"/>
              </w:rPr>
              <w:t xml:space="preserve">Please set out each </w:t>
            </w:r>
            <w:proofErr w:type="gramStart"/>
            <w:r w:rsidRPr="001903ED">
              <w:rPr>
                <w:rFonts w:ascii="Arial" w:hAnsi="Arial" w:cs="Arial"/>
                <w:sz w:val="22"/>
                <w:szCs w:val="22"/>
              </w:rPr>
              <w:t>terms</w:t>
            </w:r>
            <w:proofErr w:type="gramEnd"/>
            <w:r w:rsidRPr="001903ED">
              <w:rPr>
                <w:rFonts w:ascii="Arial" w:hAnsi="Arial" w:cs="Arial"/>
                <w:sz w:val="22"/>
                <w:szCs w:val="22"/>
              </w:rPr>
              <w:t xml:space="preserve"> of reference for the review and then set out your response.</w:t>
            </w:r>
          </w:p>
          <w:p w14:paraId="40367F8A" w14:textId="77777777" w:rsidR="00BF6AAB" w:rsidRPr="001903ED" w:rsidRDefault="00BF6AAB" w:rsidP="00EB6891">
            <w:pPr>
              <w:jc w:val="both"/>
              <w:rPr>
                <w:rFonts w:ascii="Arial" w:hAnsi="Arial" w:cs="Arial"/>
                <w:sz w:val="22"/>
                <w:szCs w:val="22"/>
              </w:rPr>
            </w:pPr>
          </w:p>
          <w:p w14:paraId="3A2C4A5E" w14:textId="7C4B6E47" w:rsidR="00EB6891" w:rsidRPr="001903ED" w:rsidRDefault="0039644E" w:rsidP="00EB6891">
            <w:pPr>
              <w:jc w:val="both"/>
              <w:rPr>
                <w:rFonts w:ascii="Arial" w:hAnsi="Arial" w:cs="Arial"/>
                <w:sz w:val="22"/>
                <w:szCs w:val="22"/>
              </w:rPr>
            </w:pPr>
            <w:hyperlink r:id="rId9" w:history="1">
              <w:r w:rsidR="00EB6891" w:rsidRPr="001903ED">
                <w:rPr>
                  <w:rStyle w:val="Hyperlink"/>
                  <w:rFonts w:ascii="Arial" w:hAnsi="Arial" w:cs="Arial"/>
                  <w:sz w:val="22"/>
                  <w:szCs w:val="22"/>
                </w:rPr>
                <w:t>Please refer to page 31 of the Domestic Homicide Review Statutory Guidance for examples of areas that need to be considered within this section of the IMR</w:t>
              </w:r>
              <w:r w:rsidR="00BF6AAB" w:rsidRPr="001903ED">
                <w:rPr>
                  <w:rStyle w:val="Hyperlink"/>
                  <w:rFonts w:ascii="Arial" w:hAnsi="Arial" w:cs="Arial"/>
                  <w:sz w:val="22"/>
                  <w:szCs w:val="22"/>
                </w:rPr>
                <w:t xml:space="preserve"> (click on link to get full list of questions to be answered)</w:t>
              </w:r>
              <w:r w:rsidR="00EB6891" w:rsidRPr="001903ED">
                <w:rPr>
                  <w:rStyle w:val="Hyperlink"/>
                  <w:rFonts w:ascii="Arial" w:hAnsi="Arial" w:cs="Arial"/>
                  <w:sz w:val="22"/>
                  <w:szCs w:val="22"/>
                </w:rPr>
                <w:t>.</w:t>
              </w:r>
            </w:hyperlink>
          </w:p>
          <w:p w14:paraId="502DC0CA" w14:textId="77777777" w:rsidR="00EB6891" w:rsidRPr="001903ED" w:rsidRDefault="00EB6891" w:rsidP="00EB6891">
            <w:pPr>
              <w:jc w:val="both"/>
              <w:rPr>
                <w:rFonts w:ascii="Arial" w:hAnsi="Arial" w:cs="Arial"/>
                <w:sz w:val="22"/>
                <w:szCs w:val="22"/>
              </w:rPr>
            </w:pPr>
          </w:p>
          <w:p w14:paraId="7BB9C303" w14:textId="7C5C6AB5" w:rsidR="00DF4992" w:rsidRPr="001903ED" w:rsidRDefault="00BF6AAB" w:rsidP="00DF4992">
            <w:pPr>
              <w:jc w:val="both"/>
              <w:rPr>
                <w:rFonts w:ascii="Arial" w:hAnsi="Arial" w:cs="Arial"/>
                <w:sz w:val="22"/>
                <w:szCs w:val="22"/>
              </w:rPr>
            </w:pPr>
            <w:r w:rsidRPr="001903ED">
              <w:rPr>
                <w:rFonts w:ascii="Arial" w:hAnsi="Arial" w:cs="Arial"/>
                <w:sz w:val="22"/>
                <w:szCs w:val="22"/>
              </w:rPr>
              <w:t xml:space="preserve">In addition there may be additional bespoke terms of reference for the review so please set out those additional </w:t>
            </w:r>
            <w:proofErr w:type="gramStart"/>
            <w:r w:rsidRPr="001903ED">
              <w:rPr>
                <w:rFonts w:ascii="Arial" w:hAnsi="Arial" w:cs="Arial"/>
                <w:sz w:val="22"/>
                <w:szCs w:val="22"/>
              </w:rPr>
              <w:t>terms  of</w:t>
            </w:r>
            <w:proofErr w:type="gramEnd"/>
            <w:r w:rsidRPr="001903ED">
              <w:rPr>
                <w:rFonts w:ascii="Arial" w:hAnsi="Arial" w:cs="Arial"/>
                <w:sz w:val="22"/>
                <w:szCs w:val="22"/>
              </w:rPr>
              <w:t xml:space="preserve"> reference and then set out your response.</w:t>
            </w:r>
            <w:r w:rsidR="00DF4992" w:rsidRPr="001903ED" w:rsidDel="00DF4992">
              <w:rPr>
                <w:rFonts w:ascii="Arial" w:hAnsi="Arial" w:cs="Arial"/>
                <w:sz w:val="22"/>
                <w:szCs w:val="22"/>
              </w:rPr>
              <w:t xml:space="preserve"> </w:t>
            </w:r>
          </w:p>
          <w:p w14:paraId="207B4FC4" w14:textId="1FF2B9F2" w:rsidR="00DF4992" w:rsidRPr="001903ED" w:rsidRDefault="00DF4992" w:rsidP="00DF4992">
            <w:pPr>
              <w:jc w:val="both"/>
              <w:rPr>
                <w:rFonts w:ascii="Arial" w:hAnsi="Arial" w:cs="Arial"/>
                <w:sz w:val="22"/>
                <w:szCs w:val="22"/>
              </w:rPr>
            </w:pPr>
            <w:r w:rsidRPr="001903ED">
              <w:rPr>
                <w:rFonts w:ascii="Arial" w:hAnsi="Arial" w:cs="Arial"/>
                <w:sz w:val="22"/>
                <w:szCs w:val="22"/>
              </w:rPr>
              <w:t>This section can also be used to set out agency improvements to practice since the events in the review took place.</w:t>
            </w:r>
          </w:p>
          <w:p w14:paraId="5E77D7AD" w14:textId="77777777" w:rsidR="00EB6891" w:rsidRDefault="00EB6891" w:rsidP="001903ED">
            <w:pPr>
              <w:jc w:val="both"/>
              <w:rPr>
                <w:rFonts w:ascii="Arial" w:hAnsi="Arial" w:cs="Arial"/>
                <w:sz w:val="22"/>
                <w:szCs w:val="22"/>
              </w:rPr>
            </w:pPr>
          </w:p>
        </w:tc>
      </w:tr>
      <w:tr w:rsidR="00EB6891" w14:paraId="6B2E7379" w14:textId="77777777" w:rsidTr="00F1240C">
        <w:trPr>
          <w:cnfStyle w:val="000000010000" w:firstRow="0" w:lastRow="0" w:firstColumn="0" w:lastColumn="0" w:oddVBand="0" w:evenVBand="0" w:oddHBand="0" w:evenHBand="1"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9889" w:type="dxa"/>
          </w:tcPr>
          <w:p w14:paraId="48824DF6" w14:textId="77777777" w:rsidR="00EB6891" w:rsidRDefault="00EB6891">
            <w:pPr>
              <w:rPr>
                <w:rFonts w:ascii="Arial" w:hAnsi="Arial" w:cs="Arial"/>
                <w:sz w:val="22"/>
                <w:szCs w:val="22"/>
              </w:rPr>
            </w:pPr>
          </w:p>
          <w:p w14:paraId="6CC9B34E" w14:textId="77777777" w:rsidR="001903ED" w:rsidRDefault="001903ED">
            <w:pPr>
              <w:rPr>
                <w:rFonts w:ascii="Arial" w:hAnsi="Arial" w:cs="Arial"/>
                <w:sz w:val="22"/>
                <w:szCs w:val="22"/>
              </w:rPr>
            </w:pPr>
          </w:p>
          <w:p w14:paraId="4CE7943B" w14:textId="5FA58AC6" w:rsidR="001903ED" w:rsidRDefault="001903ED">
            <w:pPr>
              <w:rPr>
                <w:rFonts w:ascii="Arial" w:hAnsi="Arial" w:cs="Arial"/>
                <w:sz w:val="22"/>
                <w:szCs w:val="22"/>
              </w:rPr>
            </w:pPr>
          </w:p>
        </w:tc>
      </w:tr>
      <w:tr w:rsidR="00EB6891" w14:paraId="1E9F5765"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7010D334" w14:textId="77777777" w:rsidR="00EB6891" w:rsidRPr="00EB6891" w:rsidRDefault="00EB6891" w:rsidP="00EB6891">
            <w:pPr>
              <w:rPr>
                <w:rFonts w:ascii="Arial" w:hAnsi="Arial" w:cs="Arial"/>
                <w:sz w:val="22"/>
                <w:szCs w:val="22"/>
              </w:rPr>
            </w:pPr>
            <w:r>
              <w:rPr>
                <w:rFonts w:ascii="Arial" w:hAnsi="Arial" w:cs="Arial"/>
                <w:sz w:val="22"/>
                <w:szCs w:val="22"/>
              </w:rPr>
              <w:t xml:space="preserve">6. </w:t>
            </w:r>
            <w:r w:rsidRPr="00EB6891">
              <w:rPr>
                <w:rFonts w:ascii="Arial" w:hAnsi="Arial" w:cs="Arial"/>
                <w:sz w:val="22"/>
                <w:szCs w:val="22"/>
              </w:rPr>
              <w:t>EFFECTIVE PRACTICE / LESSONS LEARNT</w:t>
            </w:r>
          </w:p>
          <w:p w14:paraId="5083619C" w14:textId="77777777" w:rsidR="00EB6891" w:rsidRPr="00F54813" w:rsidRDefault="00EB6891" w:rsidP="00EB6891">
            <w:pPr>
              <w:pStyle w:val="ListParagraph"/>
              <w:ind w:left="360"/>
              <w:rPr>
                <w:rFonts w:ascii="Arial" w:hAnsi="Arial" w:cs="Arial"/>
                <w:b w:val="0"/>
                <w:sz w:val="22"/>
                <w:szCs w:val="22"/>
              </w:rPr>
            </w:pPr>
          </w:p>
          <w:p w14:paraId="5B4470EA" w14:textId="77777777" w:rsidR="00EB6891" w:rsidRPr="00EB6891" w:rsidRDefault="00EB6891" w:rsidP="00EB6891">
            <w:pPr>
              <w:rPr>
                <w:rFonts w:ascii="Arial" w:hAnsi="Arial" w:cs="Arial"/>
                <w:sz w:val="22"/>
                <w:szCs w:val="22"/>
              </w:rPr>
            </w:pPr>
            <w:r w:rsidRPr="00EB6891">
              <w:rPr>
                <w:rFonts w:ascii="Arial" w:hAnsi="Arial" w:cs="Arial"/>
                <w:sz w:val="22"/>
                <w:szCs w:val="22"/>
              </w:rPr>
              <w:t>Use this section to identify any effective practice or lessons that you feel should be highlighted in the report and whether it has already been acted upon.</w:t>
            </w:r>
          </w:p>
          <w:p w14:paraId="6BACB9A4" w14:textId="77777777" w:rsidR="00EB6891" w:rsidRPr="00EB6891" w:rsidRDefault="00EB6891" w:rsidP="00EB6891">
            <w:pPr>
              <w:rPr>
                <w:rFonts w:ascii="Arial" w:hAnsi="Arial" w:cs="Arial"/>
                <w:sz w:val="22"/>
                <w:szCs w:val="22"/>
              </w:rPr>
            </w:pPr>
            <w:r w:rsidRPr="00EB6891">
              <w:rPr>
                <w:rFonts w:ascii="Arial" w:hAnsi="Arial" w:cs="Arial"/>
                <w:sz w:val="22"/>
                <w:szCs w:val="22"/>
              </w:rPr>
              <w:t xml:space="preserve">In addition, the Independent author will use your analysis of involvement, engagement of family and friends to </w:t>
            </w:r>
            <w:proofErr w:type="gramStart"/>
            <w:r w:rsidRPr="00EB6891">
              <w:rPr>
                <w:rFonts w:ascii="Arial" w:hAnsi="Arial" w:cs="Arial"/>
                <w:sz w:val="22"/>
                <w:szCs w:val="22"/>
              </w:rPr>
              <w:t>identify  ways</w:t>
            </w:r>
            <w:proofErr w:type="gramEnd"/>
            <w:r w:rsidRPr="00EB6891">
              <w:rPr>
                <w:rFonts w:ascii="Arial" w:hAnsi="Arial" w:cs="Arial"/>
                <w:sz w:val="22"/>
                <w:szCs w:val="22"/>
              </w:rPr>
              <w:t xml:space="preserve"> of working effectively that could be passed on to other organisations or individuals. </w:t>
            </w:r>
          </w:p>
          <w:p w14:paraId="5C5AB359" w14:textId="77777777" w:rsidR="00EB6891" w:rsidRDefault="00EB6891">
            <w:pPr>
              <w:rPr>
                <w:rFonts w:ascii="Arial" w:hAnsi="Arial" w:cs="Arial"/>
                <w:sz w:val="22"/>
                <w:szCs w:val="22"/>
              </w:rPr>
            </w:pPr>
          </w:p>
        </w:tc>
      </w:tr>
      <w:tr w:rsidR="00EB6891" w14:paraId="6D2CCE49" w14:textId="77777777" w:rsidTr="00F1240C">
        <w:trPr>
          <w:cnfStyle w:val="000000010000" w:firstRow="0" w:lastRow="0" w:firstColumn="0" w:lastColumn="0" w:oddVBand="0" w:evenVBand="0" w:oddHBand="0" w:evenHBand="1" w:firstRowFirstColumn="0" w:firstRowLastColumn="0" w:lastRowFirstColumn="0" w:lastRowLastColumn="0"/>
          <w:trHeight w:val="2639"/>
        </w:trPr>
        <w:tc>
          <w:tcPr>
            <w:cnfStyle w:val="001000000000" w:firstRow="0" w:lastRow="0" w:firstColumn="1" w:lastColumn="0" w:oddVBand="0" w:evenVBand="0" w:oddHBand="0" w:evenHBand="0" w:firstRowFirstColumn="0" w:firstRowLastColumn="0" w:lastRowFirstColumn="0" w:lastRowLastColumn="0"/>
            <w:tcW w:w="9889" w:type="dxa"/>
          </w:tcPr>
          <w:p w14:paraId="61E86D0B" w14:textId="77777777" w:rsidR="00EB6891" w:rsidRDefault="00EB6891">
            <w:pPr>
              <w:rPr>
                <w:rFonts w:ascii="Arial" w:hAnsi="Arial" w:cs="Arial"/>
                <w:sz w:val="22"/>
                <w:szCs w:val="22"/>
              </w:rPr>
            </w:pPr>
          </w:p>
          <w:p w14:paraId="000BC981" w14:textId="77777777" w:rsidR="001903ED" w:rsidRDefault="001903ED">
            <w:pPr>
              <w:rPr>
                <w:rFonts w:ascii="Arial" w:hAnsi="Arial" w:cs="Arial"/>
                <w:b w:val="0"/>
                <w:bCs w:val="0"/>
                <w:sz w:val="22"/>
                <w:szCs w:val="22"/>
              </w:rPr>
            </w:pPr>
          </w:p>
          <w:p w14:paraId="65D666A6" w14:textId="73182336" w:rsidR="001903ED" w:rsidRDefault="001903ED">
            <w:pPr>
              <w:rPr>
                <w:rFonts w:ascii="Arial" w:hAnsi="Arial" w:cs="Arial"/>
                <w:sz w:val="22"/>
                <w:szCs w:val="22"/>
              </w:rPr>
            </w:pPr>
          </w:p>
        </w:tc>
      </w:tr>
      <w:tr w:rsidR="00EB6891" w14:paraId="5FFD2359" w14:textId="77777777" w:rsidTr="00EB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6AF2BA82" w14:textId="77777777" w:rsidR="00EB6891" w:rsidRPr="00EB6891" w:rsidRDefault="00EB6891" w:rsidP="00EB6891">
            <w:pPr>
              <w:rPr>
                <w:rFonts w:ascii="Arial" w:hAnsi="Arial" w:cs="Arial"/>
                <w:sz w:val="22"/>
                <w:szCs w:val="22"/>
              </w:rPr>
            </w:pPr>
            <w:r>
              <w:rPr>
                <w:rFonts w:ascii="Arial" w:hAnsi="Arial" w:cs="Arial"/>
                <w:sz w:val="22"/>
                <w:szCs w:val="22"/>
              </w:rPr>
              <w:t xml:space="preserve">7. </w:t>
            </w:r>
            <w:r w:rsidRPr="00EB6891">
              <w:rPr>
                <w:rFonts w:ascii="Arial" w:hAnsi="Arial" w:cs="Arial"/>
                <w:sz w:val="22"/>
                <w:szCs w:val="22"/>
              </w:rPr>
              <w:t>RECOMMENDATIONS</w:t>
            </w:r>
          </w:p>
          <w:p w14:paraId="7CE9EDF5" w14:textId="77777777" w:rsidR="00EB6891" w:rsidRPr="00F54813" w:rsidRDefault="00EB6891" w:rsidP="00EB6891">
            <w:pPr>
              <w:pStyle w:val="ListParagraph"/>
              <w:ind w:left="360"/>
              <w:rPr>
                <w:rFonts w:ascii="Arial" w:hAnsi="Arial" w:cs="Arial"/>
                <w:b w:val="0"/>
                <w:sz w:val="22"/>
                <w:szCs w:val="22"/>
              </w:rPr>
            </w:pPr>
          </w:p>
          <w:p w14:paraId="355ABD07" w14:textId="3DD44CE9" w:rsidR="00EB6891" w:rsidRPr="00EB6891" w:rsidRDefault="00EB6891" w:rsidP="00EB6891">
            <w:pPr>
              <w:rPr>
                <w:rFonts w:ascii="Arial" w:hAnsi="Arial" w:cs="Arial"/>
                <w:sz w:val="22"/>
                <w:szCs w:val="22"/>
              </w:rPr>
            </w:pPr>
            <w:r w:rsidRPr="00EB6891">
              <w:rPr>
                <w:rFonts w:ascii="Arial" w:hAnsi="Arial" w:cs="Arial"/>
                <w:sz w:val="22"/>
                <w:szCs w:val="22"/>
              </w:rPr>
              <w:t>Recommendations should be focussed on the key findings of the IMR and be specific about the outcome which they are seeking</w:t>
            </w:r>
            <w:r w:rsidR="00DF4992">
              <w:rPr>
                <w:rFonts w:ascii="Arial" w:hAnsi="Arial" w:cs="Arial"/>
                <w:sz w:val="22"/>
                <w:szCs w:val="22"/>
              </w:rPr>
              <w:t xml:space="preserve"> and </w:t>
            </w:r>
            <w:proofErr w:type="gramStart"/>
            <w:r w:rsidR="00DF4992">
              <w:rPr>
                <w:rFonts w:ascii="Arial" w:hAnsi="Arial" w:cs="Arial"/>
                <w:sz w:val="22"/>
                <w:szCs w:val="22"/>
              </w:rPr>
              <w:t>few in number</w:t>
            </w:r>
            <w:proofErr w:type="gramEnd"/>
            <w:r w:rsidRPr="00EB6891">
              <w:rPr>
                <w:rFonts w:ascii="Arial" w:hAnsi="Arial" w:cs="Arial"/>
                <w:sz w:val="22"/>
                <w:szCs w:val="22"/>
              </w:rPr>
              <w:t>. Recommendations should be focused and specific, and capable of being implemented.</w:t>
            </w:r>
          </w:p>
          <w:p w14:paraId="7512741B" w14:textId="77777777" w:rsidR="00EB6891" w:rsidRDefault="00EB6891">
            <w:pPr>
              <w:rPr>
                <w:rFonts w:ascii="Arial" w:hAnsi="Arial" w:cs="Arial"/>
                <w:sz w:val="22"/>
                <w:szCs w:val="22"/>
              </w:rPr>
            </w:pPr>
          </w:p>
        </w:tc>
      </w:tr>
      <w:tr w:rsidR="00EB6891" w14:paraId="4CA42931" w14:textId="77777777" w:rsidTr="00F1240C">
        <w:trPr>
          <w:cnfStyle w:val="000000010000" w:firstRow="0" w:lastRow="0" w:firstColumn="0" w:lastColumn="0" w:oddVBand="0" w:evenVBand="0" w:oddHBand="0" w:evenHBand="1"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9889" w:type="dxa"/>
          </w:tcPr>
          <w:p w14:paraId="0D41EAC5" w14:textId="77777777" w:rsidR="00EB6891" w:rsidRDefault="00EB6891">
            <w:pPr>
              <w:rPr>
                <w:rFonts w:ascii="Arial" w:hAnsi="Arial" w:cs="Arial"/>
                <w:sz w:val="22"/>
                <w:szCs w:val="22"/>
              </w:rPr>
            </w:pPr>
          </w:p>
          <w:p w14:paraId="34D84E73" w14:textId="77777777" w:rsidR="00EB6891" w:rsidRDefault="00EB6891">
            <w:pPr>
              <w:rPr>
                <w:rFonts w:ascii="Arial" w:hAnsi="Arial" w:cs="Arial"/>
                <w:b w:val="0"/>
                <w:bCs w:val="0"/>
                <w:sz w:val="22"/>
                <w:szCs w:val="22"/>
              </w:rPr>
            </w:pPr>
          </w:p>
          <w:p w14:paraId="6946652C" w14:textId="77777777" w:rsidR="00EB6891" w:rsidRDefault="00EB6891">
            <w:pPr>
              <w:rPr>
                <w:rFonts w:ascii="Arial" w:hAnsi="Arial" w:cs="Arial"/>
                <w:sz w:val="22"/>
                <w:szCs w:val="22"/>
              </w:rPr>
            </w:pPr>
          </w:p>
        </w:tc>
      </w:tr>
    </w:tbl>
    <w:p w14:paraId="50CD1F55" w14:textId="77777777" w:rsidR="00EB6891" w:rsidRPr="00EB6891" w:rsidRDefault="00EB6891" w:rsidP="00914758">
      <w:pPr>
        <w:ind w:left="360"/>
        <w:rPr>
          <w:rFonts w:ascii="Arial" w:hAnsi="Arial" w:cs="Arial"/>
          <w:sz w:val="22"/>
          <w:szCs w:val="22"/>
        </w:rPr>
      </w:pPr>
    </w:p>
    <w:sectPr w:rsidR="00EB6891" w:rsidRPr="00EB6891" w:rsidSect="00B7080A">
      <w:footerReference w:type="default" r:id="rId10"/>
      <w:pgSz w:w="11906" w:h="16838"/>
      <w:pgMar w:top="1134" w:right="1133" w:bottom="1134" w:left="1418"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F94E" w14:textId="77777777" w:rsidR="0039342C" w:rsidRDefault="0039342C" w:rsidP="004B5FDC">
      <w:r>
        <w:separator/>
      </w:r>
    </w:p>
  </w:endnote>
  <w:endnote w:type="continuationSeparator" w:id="0">
    <w:p w14:paraId="0BF6DB28" w14:textId="77777777" w:rsidR="0039342C" w:rsidRDefault="0039342C" w:rsidP="004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08785"/>
      <w:docPartObj>
        <w:docPartGallery w:val="Page Numbers (Bottom of Page)"/>
        <w:docPartUnique/>
      </w:docPartObj>
    </w:sdtPr>
    <w:sdtEndPr/>
    <w:sdtContent>
      <w:sdt>
        <w:sdtPr>
          <w:id w:val="860082579"/>
          <w:docPartObj>
            <w:docPartGallery w:val="Page Numbers (Top of Page)"/>
            <w:docPartUnique/>
          </w:docPartObj>
        </w:sdtPr>
        <w:sdtEndPr/>
        <w:sdtContent>
          <w:p w14:paraId="0D26CE9B" w14:textId="31488E93" w:rsidR="001D54DC" w:rsidRDefault="001D54DC" w:rsidP="001D54DC">
            <w:pPr>
              <w:pStyle w:val="Footer"/>
            </w:pPr>
            <w:r>
              <w:t xml:space="preserve">IMR Template [INSERT </w:t>
            </w:r>
            <w:proofErr w:type="gramStart"/>
            <w:r w:rsidR="00E37ECA">
              <w:t xml:space="preserve">DATE]  </w:t>
            </w:r>
            <w:r>
              <w:t xml:space="preserve"> </w:t>
            </w:r>
            <w:proofErr w:type="gramEnd"/>
            <w:r>
              <w:t xml:space="preserve">                                                                              Page </w:t>
            </w:r>
            <w:r>
              <w:rPr>
                <w:b/>
                <w:bCs/>
              </w:rPr>
              <w:fldChar w:fldCharType="begin"/>
            </w:r>
            <w:r>
              <w:rPr>
                <w:b/>
                <w:bCs/>
              </w:rPr>
              <w:instrText xml:space="preserve"> PAGE </w:instrText>
            </w:r>
            <w:r>
              <w:rPr>
                <w:b/>
                <w:bCs/>
              </w:rPr>
              <w:fldChar w:fldCharType="separate"/>
            </w:r>
            <w:r w:rsidR="00DF499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F4992">
              <w:rPr>
                <w:b/>
                <w:bCs/>
                <w:noProof/>
              </w:rPr>
              <w:t>4</w:t>
            </w:r>
            <w:r>
              <w:rPr>
                <w:b/>
                <w:bCs/>
              </w:rPr>
              <w:fldChar w:fldCharType="end"/>
            </w:r>
          </w:p>
        </w:sdtContent>
      </w:sdt>
    </w:sdtContent>
  </w:sdt>
  <w:p w14:paraId="24D0B699" w14:textId="77777777" w:rsidR="008460D9" w:rsidRDefault="008460D9" w:rsidP="004B5F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CD56" w14:textId="77777777" w:rsidR="0039342C" w:rsidRDefault="0039342C" w:rsidP="004B5FDC">
      <w:r>
        <w:separator/>
      </w:r>
    </w:p>
  </w:footnote>
  <w:footnote w:type="continuationSeparator" w:id="0">
    <w:p w14:paraId="407910A5" w14:textId="77777777" w:rsidR="0039342C" w:rsidRDefault="0039342C" w:rsidP="004B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D9"/>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2579"/>
    <w:multiLevelType w:val="hybridMultilevel"/>
    <w:tmpl w:val="F176BE48"/>
    <w:lvl w:ilvl="0" w:tplc="1E8087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C60C2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B513D"/>
    <w:multiLevelType w:val="hybridMultilevel"/>
    <w:tmpl w:val="71D6871A"/>
    <w:lvl w:ilvl="0" w:tplc="67CA2B9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02D69"/>
    <w:multiLevelType w:val="hybridMultilevel"/>
    <w:tmpl w:val="E070D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C27DE"/>
    <w:multiLevelType w:val="hybridMultilevel"/>
    <w:tmpl w:val="5AFA8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BF18BC"/>
    <w:multiLevelType w:val="hybridMultilevel"/>
    <w:tmpl w:val="17800466"/>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53CB0"/>
    <w:multiLevelType w:val="hybridMultilevel"/>
    <w:tmpl w:val="BDD2B3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069"/>
    <w:multiLevelType w:val="hybridMultilevel"/>
    <w:tmpl w:val="0044B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5A506E"/>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729CB"/>
    <w:multiLevelType w:val="hybridMultilevel"/>
    <w:tmpl w:val="09426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C6BE0"/>
    <w:multiLevelType w:val="hybridMultilevel"/>
    <w:tmpl w:val="817CE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0294B"/>
    <w:multiLevelType w:val="hybridMultilevel"/>
    <w:tmpl w:val="61F8C5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47544"/>
    <w:multiLevelType w:val="hybridMultilevel"/>
    <w:tmpl w:val="F7260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CE07BB"/>
    <w:multiLevelType w:val="hybridMultilevel"/>
    <w:tmpl w:val="F3CA0D44"/>
    <w:lvl w:ilvl="0" w:tplc="9AA094A2">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EF03F4"/>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C84E48"/>
    <w:multiLevelType w:val="hybridMultilevel"/>
    <w:tmpl w:val="C7D85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D136F4"/>
    <w:multiLevelType w:val="hybridMultilevel"/>
    <w:tmpl w:val="C922C948"/>
    <w:lvl w:ilvl="0" w:tplc="9AA094A2">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2A76BF"/>
    <w:multiLevelType w:val="hybridMultilevel"/>
    <w:tmpl w:val="068C6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41D81"/>
    <w:multiLevelType w:val="hybridMultilevel"/>
    <w:tmpl w:val="6B1EC944"/>
    <w:lvl w:ilvl="0" w:tplc="02B8CB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0B2FDD"/>
    <w:multiLevelType w:val="hybridMultilevel"/>
    <w:tmpl w:val="C5C0FB52"/>
    <w:lvl w:ilvl="0" w:tplc="29ECA268">
      <w:start w:val="1"/>
      <w:numFmt w:val="bullet"/>
      <w:lvlText w:val=""/>
      <w:lvlJc w:val="left"/>
      <w:pPr>
        <w:ind w:left="108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047979"/>
    <w:multiLevelType w:val="multilevel"/>
    <w:tmpl w:val="AB0C8D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525E2F"/>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15:restartNumberingAfterBreak="0">
    <w:nsid w:val="55DD39E8"/>
    <w:multiLevelType w:val="hybridMultilevel"/>
    <w:tmpl w:val="79E6E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024F9F"/>
    <w:multiLevelType w:val="hybridMultilevel"/>
    <w:tmpl w:val="A39874EC"/>
    <w:lvl w:ilvl="0" w:tplc="29ECA268">
      <w:start w:val="1"/>
      <w:numFmt w:val="bullet"/>
      <w:lvlText w:val=""/>
      <w:lvlJc w:val="left"/>
      <w:pPr>
        <w:ind w:left="72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3FDF"/>
    <w:multiLevelType w:val="hybridMultilevel"/>
    <w:tmpl w:val="1EF4BB7C"/>
    <w:lvl w:ilvl="0" w:tplc="29ECA268">
      <w:start w:val="1"/>
      <w:numFmt w:val="bullet"/>
      <w:lvlText w:val=""/>
      <w:lvlJc w:val="left"/>
      <w:pPr>
        <w:ind w:left="1440" w:hanging="360"/>
      </w:pPr>
      <w:rPr>
        <w:rFonts w:ascii="Symbol" w:hAnsi="Symbol" w:hint="default"/>
        <w:color w:val="4F6228" w:themeColor="accent3" w:themeShade="80"/>
        <w:u w:color="4F6228" w:themeColor="accent3"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B63F75"/>
    <w:multiLevelType w:val="hybridMultilevel"/>
    <w:tmpl w:val="45707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4F1F55"/>
    <w:multiLevelType w:val="hybridMultilevel"/>
    <w:tmpl w:val="66A2F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E46751"/>
    <w:multiLevelType w:val="hybridMultilevel"/>
    <w:tmpl w:val="A8926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6E6BD8"/>
    <w:multiLevelType w:val="hybridMultilevel"/>
    <w:tmpl w:val="1DAE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679C0"/>
    <w:multiLevelType w:val="hybridMultilevel"/>
    <w:tmpl w:val="FA60F7C2"/>
    <w:lvl w:ilvl="0" w:tplc="7AD486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D4A8B"/>
    <w:multiLevelType w:val="hybridMultilevel"/>
    <w:tmpl w:val="286E6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95DD3"/>
    <w:multiLevelType w:val="hybridMultilevel"/>
    <w:tmpl w:val="4180234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9B6AB5"/>
    <w:multiLevelType w:val="multilevel"/>
    <w:tmpl w:val="052EFC2E"/>
    <w:lvl w:ilvl="0">
      <w:start w:val="6"/>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4" w15:restartNumberingAfterBreak="0">
    <w:nsid w:val="7B327185"/>
    <w:multiLevelType w:val="hybridMultilevel"/>
    <w:tmpl w:val="92566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AA1424"/>
    <w:multiLevelType w:val="hybridMultilevel"/>
    <w:tmpl w:val="140E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105200"/>
    <w:multiLevelType w:val="hybridMultilevel"/>
    <w:tmpl w:val="90826F28"/>
    <w:lvl w:ilvl="0" w:tplc="726E660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8388506">
    <w:abstractNumId w:val="19"/>
  </w:num>
  <w:num w:numId="2" w16cid:durableId="1380132481">
    <w:abstractNumId w:val="14"/>
  </w:num>
  <w:num w:numId="3" w16cid:durableId="957831439">
    <w:abstractNumId w:val="2"/>
  </w:num>
  <w:num w:numId="4" w16cid:durableId="811142023">
    <w:abstractNumId w:val="20"/>
  </w:num>
  <w:num w:numId="5" w16cid:durableId="16977048">
    <w:abstractNumId w:val="6"/>
  </w:num>
  <w:num w:numId="6" w16cid:durableId="1944457878">
    <w:abstractNumId w:val="29"/>
  </w:num>
  <w:num w:numId="7" w16cid:durableId="229119681">
    <w:abstractNumId w:val="32"/>
  </w:num>
  <w:num w:numId="8" w16cid:durableId="105807579">
    <w:abstractNumId w:val="1"/>
  </w:num>
  <w:num w:numId="9" w16cid:durableId="1179737824">
    <w:abstractNumId w:val="12"/>
  </w:num>
  <w:num w:numId="10" w16cid:durableId="1916277981">
    <w:abstractNumId w:val="18"/>
  </w:num>
  <w:num w:numId="11" w16cid:durableId="2120837297">
    <w:abstractNumId w:val="15"/>
  </w:num>
  <w:num w:numId="12" w16cid:durableId="711268740">
    <w:abstractNumId w:val="0"/>
  </w:num>
  <w:num w:numId="13" w16cid:durableId="256912443">
    <w:abstractNumId w:val="17"/>
  </w:num>
  <w:num w:numId="14" w16cid:durableId="958292530">
    <w:abstractNumId w:val="25"/>
  </w:num>
  <w:num w:numId="15" w16cid:durableId="845677426">
    <w:abstractNumId w:val="30"/>
  </w:num>
  <w:num w:numId="16" w16cid:durableId="829104309">
    <w:abstractNumId w:val="24"/>
  </w:num>
  <w:num w:numId="17" w16cid:durableId="483937199">
    <w:abstractNumId w:val="4"/>
  </w:num>
  <w:num w:numId="18" w16cid:durableId="1129207148">
    <w:abstractNumId w:val="5"/>
  </w:num>
  <w:num w:numId="19" w16cid:durableId="189683249">
    <w:abstractNumId w:val="23"/>
  </w:num>
  <w:num w:numId="20" w16cid:durableId="1818839497">
    <w:abstractNumId w:val="26"/>
  </w:num>
  <w:num w:numId="21" w16cid:durableId="2060203074">
    <w:abstractNumId w:val="33"/>
  </w:num>
  <w:num w:numId="22" w16cid:durableId="1637300929">
    <w:abstractNumId w:val="22"/>
  </w:num>
  <w:num w:numId="23" w16cid:durableId="1712538261">
    <w:abstractNumId w:val="35"/>
  </w:num>
  <w:num w:numId="24" w16cid:durableId="807162500">
    <w:abstractNumId w:val="16"/>
  </w:num>
  <w:num w:numId="25" w16cid:durableId="1622957485">
    <w:abstractNumId w:val="31"/>
  </w:num>
  <w:num w:numId="26" w16cid:durableId="1376004960">
    <w:abstractNumId w:val="9"/>
  </w:num>
  <w:num w:numId="27" w16cid:durableId="1332180802">
    <w:abstractNumId w:val="21"/>
  </w:num>
  <w:num w:numId="28" w16cid:durableId="1755080093">
    <w:abstractNumId w:val="8"/>
  </w:num>
  <w:num w:numId="29" w16cid:durableId="821000773">
    <w:abstractNumId w:val="28"/>
  </w:num>
  <w:num w:numId="30" w16cid:durableId="1279336655">
    <w:abstractNumId w:val="27"/>
  </w:num>
  <w:num w:numId="31" w16cid:durableId="682325268">
    <w:abstractNumId w:val="13"/>
  </w:num>
  <w:num w:numId="32" w16cid:durableId="1496258157">
    <w:abstractNumId w:val="34"/>
  </w:num>
  <w:num w:numId="33" w16cid:durableId="1657566565">
    <w:abstractNumId w:val="3"/>
  </w:num>
  <w:num w:numId="34" w16cid:durableId="935090032">
    <w:abstractNumId w:val="7"/>
  </w:num>
  <w:num w:numId="35" w16cid:durableId="371922159">
    <w:abstractNumId w:val="11"/>
  </w:num>
  <w:num w:numId="36" w16cid:durableId="821971666">
    <w:abstractNumId w:val="10"/>
  </w:num>
  <w:num w:numId="37" w16cid:durableId="148874333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Watkinson">
    <w15:presenceInfo w15:providerId="AD" w15:userId="S::Natalie.Watkinson@lincolnshire.gov.uk::fb286b4b-ca2c-41a7-90cd-2b4a836a3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72"/>
    <w:rsid w:val="00000B7B"/>
    <w:rsid w:val="000042FB"/>
    <w:rsid w:val="00023685"/>
    <w:rsid w:val="00031D5A"/>
    <w:rsid w:val="00061FFE"/>
    <w:rsid w:val="00066F41"/>
    <w:rsid w:val="0007094F"/>
    <w:rsid w:val="000818EC"/>
    <w:rsid w:val="0009516A"/>
    <w:rsid w:val="000A56D9"/>
    <w:rsid w:val="000E3ED2"/>
    <w:rsid w:val="000F175E"/>
    <w:rsid w:val="00100753"/>
    <w:rsid w:val="00101376"/>
    <w:rsid w:val="00103624"/>
    <w:rsid w:val="001144C6"/>
    <w:rsid w:val="00130BED"/>
    <w:rsid w:val="0013592B"/>
    <w:rsid w:val="00144630"/>
    <w:rsid w:val="00164530"/>
    <w:rsid w:val="001655A1"/>
    <w:rsid w:val="0018359F"/>
    <w:rsid w:val="00185CD1"/>
    <w:rsid w:val="001860D5"/>
    <w:rsid w:val="00186C5C"/>
    <w:rsid w:val="001903ED"/>
    <w:rsid w:val="001D026D"/>
    <w:rsid w:val="001D54DC"/>
    <w:rsid w:val="001F0EF0"/>
    <w:rsid w:val="001F7967"/>
    <w:rsid w:val="001F7FC8"/>
    <w:rsid w:val="002002E8"/>
    <w:rsid w:val="00241029"/>
    <w:rsid w:val="0026708D"/>
    <w:rsid w:val="00290C3D"/>
    <w:rsid w:val="0029235D"/>
    <w:rsid w:val="00294F6F"/>
    <w:rsid w:val="002E3BD8"/>
    <w:rsid w:val="002E6355"/>
    <w:rsid w:val="002F3745"/>
    <w:rsid w:val="00354E1D"/>
    <w:rsid w:val="003621BE"/>
    <w:rsid w:val="00362C1C"/>
    <w:rsid w:val="0036413C"/>
    <w:rsid w:val="0039342C"/>
    <w:rsid w:val="0039644E"/>
    <w:rsid w:val="003A5B7F"/>
    <w:rsid w:val="003D2BB7"/>
    <w:rsid w:val="003D7539"/>
    <w:rsid w:val="003E0AE1"/>
    <w:rsid w:val="003E734C"/>
    <w:rsid w:val="00405F95"/>
    <w:rsid w:val="00406EE4"/>
    <w:rsid w:val="00413DDE"/>
    <w:rsid w:val="00416F96"/>
    <w:rsid w:val="00423E0F"/>
    <w:rsid w:val="00425A55"/>
    <w:rsid w:val="004459C2"/>
    <w:rsid w:val="0044611F"/>
    <w:rsid w:val="00463AB2"/>
    <w:rsid w:val="00463BDD"/>
    <w:rsid w:val="00467C5A"/>
    <w:rsid w:val="00487E9A"/>
    <w:rsid w:val="004A4E67"/>
    <w:rsid w:val="004B5FDC"/>
    <w:rsid w:val="004B7F8D"/>
    <w:rsid w:val="004C38F6"/>
    <w:rsid w:val="004C3C0A"/>
    <w:rsid w:val="004C5755"/>
    <w:rsid w:val="004D6733"/>
    <w:rsid w:val="004F3A1B"/>
    <w:rsid w:val="00521E04"/>
    <w:rsid w:val="005323B8"/>
    <w:rsid w:val="00545BCE"/>
    <w:rsid w:val="00565615"/>
    <w:rsid w:val="0059015A"/>
    <w:rsid w:val="005A5F15"/>
    <w:rsid w:val="005E0DEE"/>
    <w:rsid w:val="005E150D"/>
    <w:rsid w:val="005E293B"/>
    <w:rsid w:val="0060104F"/>
    <w:rsid w:val="00602B21"/>
    <w:rsid w:val="00621E77"/>
    <w:rsid w:val="006450A5"/>
    <w:rsid w:val="0066395F"/>
    <w:rsid w:val="00685BC1"/>
    <w:rsid w:val="00690954"/>
    <w:rsid w:val="006A1E0D"/>
    <w:rsid w:val="006B11D3"/>
    <w:rsid w:val="006C0A2E"/>
    <w:rsid w:val="006C2B1A"/>
    <w:rsid w:val="00712359"/>
    <w:rsid w:val="00712511"/>
    <w:rsid w:val="007178B6"/>
    <w:rsid w:val="00751655"/>
    <w:rsid w:val="00752FA7"/>
    <w:rsid w:val="00755CBC"/>
    <w:rsid w:val="00755E9C"/>
    <w:rsid w:val="0077178C"/>
    <w:rsid w:val="00775478"/>
    <w:rsid w:val="00785649"/>
    <w:rsid w:val="007B24D1"/>
    <w:rsid w:val="007D53D1"/>
    <w:rsid w:val="007D5FA3"/>
    <w:rsid w:val="007F2804"/>
    <w:rsid w:val="007F2918"/>
    <w:rsid w:val="008222B4"/>
    <w:rsid w:val="00830285"/>
    <w:rsid w:val="008460D9"/>
    <w:rsid w:val="00851314"/>
    <w:rsid w:val="00882B24"/>
    <w:rsid w:val="008D49EF"/>
    <w:rsid w:val="008E2327"/>
    <w:rsid w:val="008E776D"/>
    <w:rsid w:val="008F11EF"/>
    <w:rsid w:val="00901B0F"/>
    <w:rsid w:val="0090550A"/>
    <w:rsid w:val="00910F76"/>
    <w:rsid w:val="00913224"/>
    <w:rsid w:val="00914758"/>
    <w:rsid w:val="00924B25"/>
    <w:rsid w:val="0095377F"/>
    <w:rsid w:val="009A148C"/>
    <w:rsid w:val="009A599C"/>
    <w:rsid w:val="009B5F3E"/>
    <w:rsid w:val="009E0C4D"/>
    <w:rsid w:val="009E2072"/>
    <w:rsid w:val="009F1296"/>
    <w:rsid w:val="009F69DC"/>
    <w:rsid w:val="009F6C37"/>
    <w:rsid w:val="00A10B86"/>
    <w:rsid w:val="00A43A2C"/>
    <w:rsid w:val="00A705B9"/>
    <w:rsid w:val="00AC4E4A"/>
    <w:rsid w:val="00AF0278"/>
    <w:rsid w:val="00B30D83"/>
    <w:rsid w:val="00B36727"/>
    <w:rsid w:val="00B37A77"/>
    <w:rsid w:val="00B5519A"/>
    <w:rsid w:val="00B56004"/>
    <w:rsid w:val="00B7080A"/>
    <w:rsid w:val="00B82266"/>
    <w:rsid w:val="00B954B8"/>
    <w:rsid w:val="00BB2AD4"/>
    <w:rsid w:val="00BC10C4"/>
    <w:rsid w:val="00BC3090"/>
    <w:rsid w:val="00BC7F1F"/>
    <w:rsid w:val="00BF1591"/>
    <w:rsid w:val="00BF6AAB"/>
    <w:rsid w:val="00C01275"/>
    <w:rsid w:val="00C02EA5"/>
    <w:rsid w:val="00C0642F"/>
    <w:rsid w:val="00C22661"/>
    <w:rsid w:val="00C3152E"/>
    <w:rsid w:val="00C349BA"/>
    <w:rsid w:val="00C46C03"/>
    <w:rsid w:val="00C47695"/>
    <w:rsid w:val="00C61379"/>
    <w:rsid w:val="00C92DDD"/>
    <w:rsid w:val="00CA11E8"/>
    <w:rsid w:val="00CA1ABF"/>
    <w:rsid w:val="00CB50D5"/>
    <w:rsid w:val="00CB659B"/>
    <w:rsid w:val="00CF178E"/>
    <w:rsid w:val="00CF6A83"/>
    <w:rsid w:val="00CF7B25"/>
    <w:rsid w:val="00D00816"/>
    <w:rsid w:val="00D05AE9"/>
    <w:rsid w:val="00D42A47"/>
    <w:rsid w:val="00D51382"/>
    <w:rsid w:val="00D67DAA"/>
    <w:rsid w:val="00D740FF"/>
    <w:rsid w:val="00D74D63"/>
    <w:rsid w:val="00D7618B"/>
    <w:rsid w:val="00DA03C7"/>
    <w:rsid w:val="00DA5487"/>
    <w:rsid w:val="00DE27C4"/>
    <w:rsid w:val="00DE5C77"/>
    <w:rsid w:val="00DF26EC"/>
    <w:rsid w:val="00DF2760"/>
    <w:rsid w:val="00DF4992"/>
    <w:rsid w:val="00E1370B"/>
    <w:rsid w:val="00E200F9"/>
    <w:rsid w:val="00E2551F"/>
    <w:rsid w:val="00E35595"/>
    <w:rsid w:val="00E37C77"/>
    <w:rsid w:val="00E37ECA"/>
    <w:rsid w:val="00E60735"/>
    <w:rsid w:val="00E67FAE"/>
    <w:rsid w:val="00EB6891"/>
    <w:rsid w:val="00EC6674"/>
    <w:rsid w:val="00EE7A29"/>
    <w:rsid w:val="00EF05F0"/>
    <w:rsid w:val="00F01809"/>
    <w:rsid w:val="00F02ED9"/>
    <w:rsid w:val="00F1240C"/>
    <w:rsid w:val="00F54813"/>
    <w:rsid w:val="00FB488B"/>
    <w:rsid w:val="00FC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8D3B9"/>
  <w15:docId w15:val="{BE4EB1B0-095B-486C-9CB3-EF07326D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E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2072"/>
    <w:rPr>
      <w:rFonts w:ascii="Tahoma" w:hAnsi="Tahoma" w:cs="Tahoma"/>
      <w:sz w:val="16"/>
      <w:szCs w:val="16"/>
    </w:rPr>
  </w:style>
  <w:style w:type="character" w:customStyle="1" w:styleId="BalloonTextChar">
    <w:name w:val="Balloon Text Char"/>
    <w:basedOn w:val="DefaultParagraphFont"/>
    <w:link w:val="BalloonText"/>
    <w:rsid w:val="009E2072"/>
    <w:rPr>
      <w:rFonts w:ascii="Tahoma" w:hAnsi="Tahoma" w:cs="Tahoma"/>
      <w:sz w:val="16"/>
      <w:szCs w:val="16"/>
    </w:rPr>
  </w:style>
  <w:style w:type="paragraph" w:styleId="ListParagraph">
    <w:name w:val="List Paragraph"/>
    <w:basedOn w:val="Normal"/>
    <w:uiPriority w:val="34"/>
    <w:qFormat/>
    <w:rsid w:val="001D026D"/>
    <w:pPr>
      <w:ind w:left="720"/>
      <w:contextualSpacing/>
    </w:pPr>
  </w:style>
  <w:style w:type="table" w:styleId="TableGrid">
    <w:name w:val="Table Grid"/>
    <w:basedOn w:val="TableNormal"/>
    <w:uiPriority w:val="59"/>
    <w:rsid w:val="0060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2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6A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5FDC"/>
    <w:pPr>
      <w:tabs>
        <w:tab w:val="center" w:pos="4513"/>
        <w:tab w:val="right" w:pos="9026"/>
      </w:tabs>
    </w:pPr>
  </w:style>
  <w:style w:type="character" w:customStyle="1" w:styleId="HeaderChar">
    <w:name w:val="Header Char"/>
    <w:basedOn w:val="DefaultParagraphFont"/>
    <w:link w:val="Header"/>
    <w:rsid w:val="004B5FDC"/>
    <w:rPr>
      <w:sz w:val="24"/>
      <w:szCs w:val="24"/>
    </w:rPr>
  </w:style>
  <w:style w:type="paragraph" w:styleId="Footer">
    <w:name w:val="footer"/>
    <w:basedOn w:val="Normal"/>
    <w:link w:val="FooterChar"/>
    <w:uiPriority w:val="99"/>
    <w:rsid w:val="004B5FDC"/>
    <w:pPr>
      <w:tabs>
        <w:tab w:val="center" w:pos="4513"/>
        <w:tab w:val="right" w:pos="9026"/>
      </w:tabs>
    </w:pPr>
  </w:style>
  <w:style w:type="character" w:customStyle="1" w:styleId="FooterChar">
    <w:name w:val="Footer Char"/>
    <w:basedOn w:val="DefaultParagraphFont"/>
    <w:link w:val="Footer"/>
    <w:uiPriority w:val="99"/>
    <w:rsid w:val="004B5FDC"/>
    <w:rPr>
      <w:sz w:val="24"/>
      <w:szCs w:val="24"/>
    </w:rPr>
  </w:style>
  <w:style w:type="character" w:styleId="CommentReference">
    <w:name w:val="annotation reference"/>
    <w:basedOn w:val="DefaultParagraphFont"/>
    <w:rsid w:val="00B82266"/>
    <w:rPr>
      <w:sz w:val="16"/>
      <w:szCs w:val="16"/>
    </w:rPr>
  </w:style>
  <w:style w:type="paragraph" w:styleId="CommentText">
    <w:name w:val="annotation text"/>
    <w:basedOn w:val="Normal"/>
    <w:link w:val="CommentTextChar"/>
    <w:rsid w:val="00B82266"/>
    <w:rPr>
      <w:sz w:val="20"/>
      <w:szCs w:val="20"/>
    </w:rPr>
  </w:style>
  <w:style w:type="character" w:customStyle="1" w:styleId="CommentTextChar">
    <w:name w:val="Comment Text Char"/>
    <w:basedOn w:val="DefaultParagraphFont"/>
    <w:link w:val="CommentText"/>
    <w:rsid w:val="00B82266"/>
  </w:style>
  <w:style w:type="paragraph" w:styleId="CommentSubject">
    <w:name w:val="annotation subject"/>
    <w:basedOn w:val="CommentText"/>
    <w:next w:val="CommentText"/>
    <w:link w:val="CommentSubjectChar"/>
    <w:rsid w:val="00B82266"/>
    <w:rPr>
      <w:b/>
      <w:bCs/>
    </w:rPr>
  </w:style>
  <w:style w:type="character" w:customStyle="1" w:styleId="CommentSubjectChar">
    <w:name w:val="Comment Subject Char"/>
    <w:basedOn w:val="CommentTextChar"/>
    <w:link w:val="CommentSubject"/>
    <w:rsid w:val="00B82266"/>
    <w:rPr>
      <w:b/>
      <w:bCs/>
    </w:rPr>
  </w:style>
  <w:style w:type="character" w:styleId="Hyperlink">
    <w:name w:val="Hyperlink"/>
    <w:basedOn w:val="DefaultParagraphFont"/>
    <w:rsid w:val="00DF2760"/>
    <w:rPr>
      <w:color w:val="0000FF" w:themeColor="hyperlink"/>
      <w:u w:val="single"/>
    </w:rPr>
  </w:style>
  <w:style w:type="table" w:styleId="TableColourful2">
    <w:name w:val="Table Colorful 2"/>
    <w:basedOn w:val="TableNormal"/>
    <w:rsid w:val="00EB68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EB68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vision">
    <w:name w:val="Revision"/>
    <w:hidden/>
    <w:uiPriority w:val="99"/>
    <w:semiHidden/>
    <w:rsid w:val="00190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6631">
      <w:bodyDiv w:val="1"/>
      <w:marLeft w:val="0"/>
      <w:marRight w:val="0"/>
      <w:marTop w:val="0"/>
      <w:marBottom w:val="0"/>
      <w:divBdr>
        <w:top w:val="none" w:sz="0" w:space="0" w:color="auto"/>
        <w:left w:val="none" w:sz="0" w:space="0" w:color="auto"/>
        <w:bottom w:val="none" w:sz="0" w:space="0" w:color="auto"/>
        <w:right w:val="none" w:sz="0" w:space="0" w:color="auto"/>
      </w:divBdr>
      <w:divsChild>
        <w:div w:id="181941474">
          <w:marLeft w:val="0"/>
          <w:marRight w:val="0"/>
          <w:marTop w:val="0"/>
          <w:marBottom w:val="0"/>
          <w:divBdr>
            <w:top w:val="none" w:sz="0" w:space="0" w:color="auto"/>
            <w:left w:val="none" w:sz="0" w:space="0" w:color="auto"/>
            <w:bottom w:val="none" w:sz="0" w:space="0" w:color="auto"/>
            <w:right w:val="none" w:sz="0" w:space="0" w:color="auto"/>
          </w:divBdr>
          <w:divsChild>
            <w:div w:id="12449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revised-statutory-guidance-for-the-conduct-of-domestic-homicid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39E6-3BEC-4E34-9B04-7809F81A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531</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karen.shooter</dc:creator>
  <cp:lastModifiedBy>Natalie Watkinson</cp:lastModifiedBy>
  <cp:revision>6</cp:revision>
  <cp:lastPrinted>2018-02-13T14:45:00Z</cp:lastPrinted>
  <dcterms:created xsi:type="dcterms:W3CDTF">2023-06-06T06:54:00Z</dcterms:created>
  <dcterms:modified xsi:type="dcterms:W3CDTF">2023-06-12T08:55:00Z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2023-05-18T20:01:09Z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2abc23b9-3bae-4d58-ac19-90b897bfce11</vt:lpwstr>
  </property>
  <property fmtid="{D5CDD505-2E9C-101B-9397-08002B2CF9AE}" pid="8" name="MSIP_Label_cd7679a8-b296-4807-8cee-66cc2d806f92_ContentBits">
    <vt:lpwstr>0</vt:lpwstr>
  </property>
</Properties>
</file>